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47E7F" w14:textId="673FCFA7" w:rsidR="001E6DB7" w:rsidRPr="009B0785" w:rsidRDefault="001E6DB7" w:rsidP="001E6DB7">
      <w:pPr>
        <w:keepNext/>
        <w:tabs>
          <w:tab w:val="left" w:pos="993"/>
        </w:tabs>
        <w:ind w:firstLine="709"/>
        <w:jc w:val="right"/>
        <w:outlineLvl w:val="0"/>
        <w:rPr>
          <w:bCs/>
          <w:kern w:val="32"/>
          <w:sz w:val="24"/>
          <w:szCs w:val="24"/>
        </w:rPr>
      </w:pPr>
      <w:bookmarkStart w:id="0" w:name="_GoBack"/>
      <w:bookmarkEnd w:id="0"/>
      <w:r w:rsidRPr="009B0785">
        <w:rPr>
          <w:bCs/>
          <w:kern w:val="32"/>
          <w:sz w:val="24"/>
          <w:szCs w:val="24"/>
        </w:rPr>
        <w:t>Приложение 1</w:t>
      </w:r>
    </w:p>
    <w:p w14:paraId="44B59FE2" w14:textId="77777777" w:rsidR="001E6DB7" w:rsidRPr="009B0785" w:rsidRDefault="001E6DB7" w:rsidP="001E6DB7">
      <w:pPr>
        <w:keepNext/>
        <w:tabs>
          <w:tab w:val="left" w:pos="993"/>
        </w:tabs>
        <w:ind w:firstLine="709"/>
        <w:jc w:val="right"/>
        <w:outlineLvl w:val="0"/>
        <w:rPr>
          <w:bCs/>
          <w:kern w:val="32"/>
          <w:sz w:val="24"/>
          <w:szCs w:val="24"/>
          <w:lang w:val="x-none"/>
        </w:rPr>
      </w:pPr>
      <w:r w:rsidRPr="009B0785">
        <w:rPr>
          <w:bCs/>
          <w:kern w:val="32"/>
          <w:sz w:val="24"/>
          <w:szCs w:val="24"/>
        </w:rPr>
        <w:t xml:space="preserve">к Положению </w:t>
      </w:r>
      <w:r w:rsidRPr="009B0785">
        <w:rPr>
          <w:rStyle w:val="FontStyle36"/>
          <w:sz w:val="24"/>
          <w:szCs w:val="24"/>
        </w:rPr>
        <w:t>о проведении Конкурса</w:t>
      </w:r>
    </w:p>
    <w:p w14:paraId="06C38177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0785">
        <w:rPr>
          <w:sz w:val="24"/>
          <w:szCs w:val="24"/>
        </w:rPr>
        <w:t xml:space="preserve"> </w:t>
      </w:r>
    </w:p>
    <w:p w14:paraId="154A55F9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0785">
        <w:rPr>
          <w:sz w:val="24"/>
          <w:szCs w:val="24"/>
        </w:rPr>
        <w:t>В муниципальный государственный</w:t>
      </w:r>
    </w:p>
    <w:p w14:paraId="5FD0FD95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0785">
        <w:rPr>
          <w:sz w:val="24"/>
          <w:szCs w:val="24"/>
        </w:rPr>
        <w:t>общественный совет по развитию общего</w:t>
      </w:r>
    </w:p>
    <w:p w14:paraId="6F9D2BF2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0785">
        <w:rPr>
          <w:sz w:val="24"/>
          <w:szCs w:val="24"/>
        </w:rPr>
        <w:t>образования/ государственно-общественный</w:t>
      </w:r>
    </w:p>
    <w:p w14:paraId="7BABD58D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0785">
        <w:rPr>
          <w:sz w:val="24"/>
          <w:szCs w:val="24"/>
        </w:rPr>
        <w:t xml:space="preserve">совет по развитию образования в областных </w:t>
      </w:r>
    </w:p>
    <w:p w14:paraId="0A2C7F22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0785">
        <w:rPr>
          <w:sz w:val="24"/>
          <w:szCs w:val="24"/>
        </w:rPr>
        <w:t xml:space="preserve">государственных образовательных организациях для </w:t>
      </w:r>
    </w:p>
    <w:p w14:paraId="6815E708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0785">
        <w:rPr>
          <w:sz w:val="24"/>
          <w:szCs w:val="24"/>
        </w:rPr>
        <w:t>участия в региональном этапе Всероссийского</w:t>
      </w:r>
    </w:p>
    <w:p w14:paraId="2B4D1A24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0785">
        <w:rPr>
          <w:sz w:val="24"/>
          <w:szCs w:val="24"/>
        </w:rPr>
        <w:t xml:space="preserve"> конкурса профессионального мастерства</w:t>
      </w:r>
    </w:p>
    <w:p w14:paraId="47F090B3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0785">
        <w:rPr>
          <w:sz w:val="24"/>
          <w:szCs w:val="24"/>
        </w:rPr>
        <w:t>«Учитель-дефектолог России</w:t>
      </w:r>
      <w:r w:rsidRPr="009B0785">
        <w:rPr>
          <w:b/>
          <w:sz w:val="24"/>
          <w:szCs w:val="24"/>
        </w:rPr>
        <w:t>»</w:t>
      </w:r>
      <w:r w:rsidRPr="009B0785">
        <w:rPr>
          <w:sz w:val="24"/>
          <w:szCs w:val="24"/>
        </w:rPr>
        <w:t xml:space="preserve"> </w:t>
      </w:r>
    </w:p>
    <w:p w14:paraId="72EBF0A6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14:paraId="607C1766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14:paraId="139A9114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0785">
        <w:rPr>
          <w:b/>
          <w:sz w:val="24"/>
          <w:szCs w:val="24"/>
        </w:rPr>
        <w:t>ПРЕДСТАВЛЕНИЕ</w:t>
      </w:r>
    </w:p>
    <w:p w14:paraId="2BBC6AC2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6585AAE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69BCCFB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0785">
        <w:rPr>
          <w:sz w:val="24"/>
          <w:szCs w:val="24"/>
        </w:rPr>
        <w:t>__________________________________________________________________________</w:t>
      </w:r>
    </w:p>
    <w:p w14:paraId="1213981F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uk-UA"/>
        </w:rPr>
      </w:pPr>
      <w:r w:rsidRPr="009B0785">
        <w:rPr>
          <w:i/>
          <w:iCs/>
          <w:sz w:val="24"/>
          <w:szCs w:val="24"/>
        </w:rPr>
        <w:t>(наименование муниципального органа, выдвигающей кандидата</w:t>
      </w:r>
      <w:r w:rsidR="00E86CED" w:rsidRPr="009B0785">
        <w:rPr>
          <w:i/>
          <w:iCs/>
          <w:sz w:val="24"/>
          <w:szCs w:val="24"/>
        </w:rPr>
        <w:t>/государственная ОО</w:t>
      </w:r>
      <w:r w:rsidRPr="009B0785">
        <w:rPr>
          <w:i/>
          <w:iCs/>
          <w:sz w:val="24"/>
          <w:szCs w:val="24"/>
        </w:rPr>
        <w:t>)</w:t>
      </w:r>
    </w:p>
    <w:p w14:paraId="14BF960F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0785">
        <w:rPr>
          <w:sz w:val="24"/>
          <w:szCs w:val="24"/>
        </w:rPr>
        <w:t>выдвигает________________________ ________________________________________</w:t>
      </w:r>
    </w:p>
    <w:p w14:paraId="14EC8B27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</w:rPr>
      </w:pPr>
      <w:r w:rsidRPr="009B0785">
        <w:rPr>
          <w:i/>
          <w:iCs/>
          <w:sz w:val="24"/>
          <w:szCs w:val="24"/>
        </w:rPr>
        <w:t xml:space="preserve">                         </w:t>
      </w:r>
      <w:r w:rsidR="00E86CED" w:rsidRPr="009B0785">
        <w:rPr>
          <w:i/>
          <w:iCs/>
          <w:sz w:val="24"/>
          <w:szCs w:val="24"/>
        </w:rPr>
        <w:t>ф</w:t>
      </w:r>
      <w:r w:rsidRPr="009B0785">
        <w:rPr>
          <w:i/>
          <w:iCs/>
          <w:sz w:val="24"/>
          <w:szCs w:val="24"/>
        </w:rPr>
        <w:t>амилия, имя, отчество кандидата на участие в Конкурсе в родительном падеже)</w:t>
      </w:r>
    </w:p>
    <w:p w14:paraId="51A31881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8EFF5AF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0785">
        <w:rPr>
          <w:sz w:val="24"/>
          <w:szCs w:val="24"/>
        </w:rPr>
        <w:t>__________________________________________________________________________</w:t>
      </w:r>
    </w:p>
    <w:p w14:paraId="28B13F33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9B0785">
        <w:rPr>
          <w:i/>
          <w:iCs/>
          <w:sz w:val="24"/>
          <w:szCs w:val="24"/>
        </w:rPr>
        <w:t xml:space="preserve">                                  (занимаемая должность, наименование по трудовой книжке)</w:t>
      </w:r>
    </w:p>
    <w:p w14:paraId="32D24E7C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19C569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0785">
        <w:rPr>
          <w:sz w:val="24"/>
          <w:szCs w:val="24"/>
        </w:rPr>
        <w:t>__________________________________________________________________________</w:t>
      </w:r>
    </w:p>
    <w:p w14:paraId="7CB7293A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9B0785">
        <w:rPr>
          <w:i/>
          <w:iCs/>
          <w:sz w:val="24"/>
          <w:szCs w:val="24"/>
        </w:rPr>
        <w:t xml:space="preserve">                        (место работы, наименование – по уставу образовательной организации)</w:t>
      </w:r>
    </w:p>
    <w:p w14:paraId="19B59F57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7AE9D73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B0785">
        <w:rPr>
          <w:sz w:val="24"/>
          <w:szCs w:val="24"/>
        </w:rPr>
        <w:t>для участия в региональном этапе Всероссийского конкурса профессионального мастерства «Учитель-дефектолог России</w:t>
      </w:r>
      <w:r w:rsidRPr="009B0785">
        <w:rPr>
          <w:b/>
          <w:sz w:val="24"/>
          <w:szCs w:val="24"/>
        </w:rPr>
        <w:t>»</w:t>
      </w:r>
    </w:p>
    <w:p w14:paraId="30DB449B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E3C380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0785">
        <w:rPr>
          <w:sz w:val="24"/>
          <w:szCs w:val="24"/>
        </w:rPr>
        <w:t xml:space="preserve">Приложение: </w:t>
      </w:r>
    </w:p>
    <w:p w14:paraId="4ACFF37F" w14:textId="77777777" w:rsidR="001E6DB7" w:rsidRPr="009B0785" w:rsidRDefault="001E6DB7" w:rsidP="001E6DB7">
      <w:pPr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9B0785">
        <w:rPr>
          <w:sz w:val="24"/>
          <w:szCs w:val="24"/>
        </w:rPr>
        <w:t xml:space="preserve">Заявление участника Конкурса </w:t>
      </w:r>
    </w:p>
    <w:p w14:paraId="26BD1B7E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FD467C5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29DD6D8" w14:textId="77777777" w:rsidR="001E6DB7" w:rsidRPr="009B0785" w:rsidRDefault="001E6DB7" w:rsidP="001E6DB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0C47F3FD" w14:textId="77777777" w:rsidR="001E6DB7" w:rsidRPr="009B0785" w:rsidRDefault="001E6DB7" w:rsidP="001E6DB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B0785">
        <w:rPr>
          <w:sz w:val="24"/>
          <w:szCs w:val="24"/>
        </w:rPr>
        <w:t xml:space="preserve">Руководитель   ОО     _____________________________________/___________________/         </w:t>
      </w:r>
    </w:p>
    <w:p w14:paraId="3F67EA61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0785">
        <w:rPr>
          <w:sz w:val="24"/>
          <w:szCs w:val="24"/>
        </w:rPr>
        <w:t xml:space="preserve">                                                                         (</w:t>
      </w:r>
      <w:proofErr w:type="gramStart"/>
      <w:r w:rsidRPr="009B0785">
        <w:rPr>
          <w:sz w:val="24"/>
          <w:szCs w:val="24"/>
        </w:rPr>
        <w:t xml:space="preserve">ФИО)   </w:t>
      </w:r>
      <w:proofErr w:type="gramEnd"/>
      <w:r w:rsidRPr="009B0785">
        <w:rPr>
          <w:sz w:val="24"/>
          <w:szCs w:val="24"/>
        </w:rPr>
        <w:t xml:space="preserve">                                                                    подпись                                         </w:t>
      </w:r>
    </w:p>
    <w:p w14:paraId="1097714B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CE20CDC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71419C2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92CE60B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0785">
        <w:rPr>
          <w:sz w:val="24"/>
          <w:szCs w:val="24"/>
        </w:rPr>
        <w:t xml:space="preserve">             «____»___________________2020 г.         </w:t>
      </w:r>
    </w:p>
    <w:p w14:paraId="5A82012C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0785">
        <w:rPr>
          <w:sz w:val="24"/>
          <w:szCs w:val="24"/>
        </w:rPr>
        <w:t xml:space="preserve">                                   М.П.</w:t>
      </w:r>
    </w:p>
    <w:p w14:paraId="4873D245" w14:textId="77777777" w:rsidR="001D1AF9" w:rsidRPr="009B0785" w:rsidRDefault="001E6DB7" w:rsidP="001E6DB7">
      <w:pPr>
        <w:tabs>
          <w:tab w:val="left" w:pos="851"/>
        </w:tabs>
        <w:autoSpaceDE w:val="0"/>
        <w:ind w:firstLine="426"/>
        <w:jc w:val="both"/>
        <w:rPr>
          <w:sz w:val="24"/>
          <w:szCs w:val="24"/>
        </w:rPr>
      </w:pPr>
      <w:r w:rsidRPr="009B0785">
        <w:rPr>
          <w:sz w:val="24"/>
          <w:szCs w:val="24"/>
        </w:rPr>
        <w:br w:type="page"/>
      </w:r>
    </w:p>
    <w:p w14:paraId="11D13637" w14:textId="66D8CDF5" w:rsidR="004560E2" w:rsidRPr="004560E2" w:rsidRDefault="004560E2" w:rsidP="004560E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560E2">
        <w:rPr>
          <w:sz w:val="24"/>
          <w:szCs w:val="24"/>
        </w:rPr>
        <w:lastRenderedPageBreak/>
        <w:t>Приложение</w:t>
      </w:r>
      <w:r w:rsidR="00E81B0C">
        <w:rPr>
          <w:sz w:val="24"/>
          <w:szCs w:val="24"/>
        </w:rPr>
        <w:t xml:space="preserve"> </w:t>
      </w:r>
      <w:r w:rsidRPr="004560E2">
        <w:rPr>
          <w:sz w:val="24"/>
          <w:szCs w:val="24"/>
        </w:rPr>
        <w:t>2</w:t>
      </w:r>
    </w:p>
    <w:p w14:paraId="22198E42" w14:textId="77777777" w:rsidR="004560E2" w:rsidRPr="004560E2" w:rsidRDefault="004560E2" w:rsidP="004560E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560E2">
        <w:rPr>
          <w:sz w:val="24"/>
          <w:szCs w:val="24"/>
        </w:rPr>
        <w:t>к Положению о проведении Конкурса</w:t>
      </w:r>
    </w:p>
    <w:p w14:paraId="49734F3F" w14:textId="77777777" w:rsidR="004560E2" w:rsidRPr="004560E2" w:rsidRDefault="004560E2" w:rsidP="004560E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7B3F27C" w14:textId="77777777" w:rsidR="004560E2" w:rsidRPr="004560E2" w:rsidRDefault="004560E2" w:rsidP="004560E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560E2">
        <w:rPr>
          <w:sz w:val="24"/>
          <w:szCs w:val="24"/>
        </w:rPr>
        <w:t>В муниципальный государственный</w:t>
      </w:r>
    </w:p>
    <w:p w14:paraId="7D6A6DA3" w14:textId="77777777" w:rsidR="004560E2" w:rsidRPr="004560E2" w:rsidRDefault="004560E2" w:rsidP="004560E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560E2">
        <w:rPr>
          <w:sz w:val="24"/>
          <w:szCs w:val="24"/>
        </w:rPr>
        <w:t>общественный совет по развитию общего</w:t>
      </w:r>
    </w:p>
    <w:p w14:paraId="76FD0A4F" w14:textId="77777777" w:rsidR="004560E2" w:rsidRPr="004560E2" w:rsidRDefault="004560E2" w:rsidP="004560E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560E2">
        <w:rPr>
          <w:sz w:val="24"/>
          <w:szCs w:val="24"/>
        </w:rPr>
        <w:t>образования/ государственно-общественный</w:t>
      </w:r>
    </w:p>
    <w:p w14:paraId="648181E4" w14:textId="77777777" w:rsidR="004560E2" w:rsidRPr="004560E2" w:rsidRDefault="004560E2" w:rsidP="004560E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560E2">
        <w:rPr>
          <w:sz w:val="24"/>
          <w:szCs w:val="24"/>
        </w:rPr>
        <w:t xml:space="preserve">совет по развитию образования в областных </w:t>
      </w:r>
    </w:p>
    <w:p w14:paraId="5760F825" w14:textId="77777777" w:rsidR="004560E2" w:rsidRPr="004560E2" w:rsidRDefault="004560E2" w:rsidP="004560E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560E2">
        <w:rPr>
          <w:sz w:val="24"/>
          <w:szCs w:val="24"/>
        </w:rPr>
        <w:t xml:space="preserve">государственных образовательных организациях для </w:t>
      </w:r>
    </w:p>
    <w:p w14:paraId="691405BC" w14:textId="3E1C87FF" w:rsidR="00E86CED" w:rsidRPr="009B0785" w:rsidRDefault="004560E2" w:rsidP="004560E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560E2">
        <w:rPr>
          <w:sz w:val="24"/>
          <w:szCs w:val="24"/>
        </w:rPr>
        <w:t>участия в региональном</w:t>
      </w:r>
      <w:r w:rsidR="00E86CED" w:rsidRPr="009B0785">
        <w:rPr>
          <w:sz w:val="24"/>
          <w:szCs w:val="24"/>
        </w:rPr>
        <w:t xml:space="preserve"> этапе Всероссийского</w:t>
      </w:r>
    </w:p>
    <w:p w14:paraId="402CF495" w14:textId="77777777" w:rsidR="00E86CED" w:rsidRPr="009B0785" w:rsidRDefault="00E86CED" w:rsidP="00E86CE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0785">
        <w:rPr>
          <w:sz w:val="24"/>
          <w:szCs w:val="24"/>
        </w:rPr>
        <w:t xml:space="preserve"> конкурса профессионального мастерства</w:t>
      </w:r>
    </w:p>
    <w:p w14:paraId="17AFD890" w14:textId="77777777" w:rsidR="00E86CED" w:rsidRPr="009B0785" w:rsidRDefault="00E86CED" w:rsidP="00E86CE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0785">
        <w:rPr>
          <w:sz w:val="24"/>
          <w:szCs w:val="24"/>
        </w:rPr>
        <w:t>«Учитель-дефектолог России</w:t>
      </w:r>
      <w:r w:rsidRPr="009B0785">
        <w:rPr>
          <w:b/>
          <w:sz w:val="24"/>
          <w:szCs w:val="24"/>
        </w:rPr>
        <w:t>»</w:t>
      </w:r>
    </w:p>
    <w:p w14:paraId="5013DD62" w14:textId="77777777" w:rsidR="00E86CED" w:rsidRPr="009B0785" w:rsidRDefault="00E86CED" w:rsidP="00E86CED">
      <w:pPr>
        <w:tabs>
          <w:tab w:val="left" w:pos="8295"/>
        </w:tabs>
        <w:jc w:val="center"/>
        <w:rPr>
          <w:sz w:val="24"/>
          <w:szCs w:val="24"/>
        </w:rPr>
      </w:pPr>
    </w:p>
    <w:p w14:paraId="2520E6F9" w14:textId="77777777" w:rsidR="00E86CED" w:rsidRPr="009B0785" w:rsidRDefault="00E86CED" w:rsidP="00E86CED">
      <w:pPr>
        <w:tabs>
          <w:tab w:val="left" w:pos="8295"/>
        </w:tabs>
        <w:jc w:val="center"/>
        <w:rPr>
          <w:sz w:val="24"/>
          <w:szCs w:val="24"/>
        </w:rPr>
      </w:pPr>
    </w:p>
    <w:p w14:paraId="1B008C5B" w14:textId="77777777" w:rsidR="004560E2" w:rsidRPr="004560E2" w:rsidRDefault="004560E2" w:rsidP="004560E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560E2">
        <w:rPr>
          <w:bCs/>
          <w:sz w:val="24"/>
          <w:szCs w:val="24"/>
        </w:rPr>
        <w:t>Заявка</w:t>
      </w:r>
    </w:p>
    <w:p w14:paraId="76A38AA3" w14:textId="6205E622" w:rsidR="00E86CED" w:rsidRPr="004560E2" w:rsidRDefault="004560E2" w:rsidP="004560E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560E2">
        <w:rPr>
          <w:bCs/>
          <w:sz w:val="24"/>
          <w:szCs w:val="24"/>
        </w:rPr>
        <w:t xml:space="preserve">на рассмотрение кандидатуры для участия в региональном </w:t>
      </w:r>
      <w:r w:rsidR="00E86CED" w:rsidRPr="004560E2">
        <w:rPr>
          <w:bCs/>
          <w:sz w:val="24"/>
          <w:szCs w:val="24"/>
        </w:rPr>
        <w:t>этапе Всероссийского</w:t>
      </w:r>
    </w:p>
    <w:p w14:paraId="7B0A7770" w14:textId="54C596FE" w:rsidR="00E86CED" w:rsidRPr="004560E2" w:rsidRDefault="00E86CED" w:rsidP="00E86CED">
      <w:pPr>
        <w:widowControl w:val="0"/>
        <w:autoSpaceDE w:val="0"/>
        <w:autoSpaceDN w:val="0"/>
        <w:adjustRightInd w:val="0"/>
        <w:jc w:val="center"/>
        <w:rPr>
          <w:bCs/>
          <w:kern w:val="36"/>
          <w:sz w:val="24"/>
          <w:szCs w:val="24"/>
        </w:rPr>
      </w:pPr>
      <w:r w:rsidRPr="004560E2">
        <w:rPr>
          <w:bCs/>
          <w:sz w:val="24"/>
          <w:szCs w:val="24"/>
        </w:rPr>
        <w:t>конкурса профессионального мастерства «Учитель-дефектолог России</w:t>
      </w:r>
      <w:r w:rsidR="004560E2">
        <w:rPr>
          <w:bCs/>
          <w:sz w:val="24"/>
          <w:szCs w:val="24"/>
        </w:rPr>
        <w:t>»</w:t>
      </w:r>
    </w:p>
    <w:p w14:paraId="5B94F700" w14:textId="77777777" w:rsidR="00E86CED" w:rsidRPr="009B0785" w:rsidRDefault="00E86CED" w:rsidP="00E86CED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9B0785">
        <w:rPr>
          <w:bCs/>
          <w:sz w:val="24"/>
          <w:szCs w:val="24"/>
        </w:rPr>
        <w:t xml:space="preserve">Полное наименование образовательной организации: </w:t>
      </w:r>
    </w:p>
    <w:p w14:paraId="7CD4A9D1" w14:textId="77777777" w:rsidR="00E86CED" w:rsidRPr="009B0785" w:rsidRDefault="00E86CED" w:rsidP="00E86CED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9B0785">
        <w:rPr>
          <w:bCs/>
          <w:sz w:val="24"/>
          <w:szCs w:val="24"/>
        </w:rPr>
        <w:t>ФИО руководителя: __________________________________________________________</w:t>
      </w:r>
    </w:p>
    <w:p w14:paraId="0583A992" w14:textId="77777777" w:rsidR="00E86CED" w:rsidRPr="009B0785" w:rsidRDefault="00E86CED" w:rsidP="00E86CED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9B0785">
        <w:rPr>
          <w:bCs/>
          <w:sz w:val="24"/>
          <w:szCs w:val="24"/>
        </w:rPr>
        <w:t>Телефон/факс: _______________________________________________________________</w:t>
      </w:r>
    </w:p>
    <w:p w14:paraId="270CF638" w14:textId="77777777" w:rsidR="00E86CED" w:rsidRPr="009B0785" w:rsidRDefault="00E86CED" w:rsidP="00E86CED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9B0785">
        <w:rPr>
          <w:bCs/>
          <w:sz w:val="24"/>
          <w:szCs w:val="24"/>
        </w:rPr>
        <w:t>Электронная почта:</w:t>
      </w:r>
      <w:r w:rsidRPr="009B0785">
        <w:rPr>
          <w:sz w:val="24"/>
          <w:szCs w:val="24"/>
        </w:rPr>
        <w:t xml:space="preserve"> ___________________________________________________________</w:t>
      </w:r>
    </w:p>
    <w:p w14:paraId="374E9451" w14:textId="77777777" w:rsidR="00E86CED" w:rsidRPr="009B0785" w:rsidRDefault="00E86CED" w:rsidP="00E86CED">
      <w:pPr>
        <w:shd w:val="clear" w:color="auto" w:fill="FFFFFF"/>
        <w:spacing w:before="100" w:beforeAutospacing="1" w:after="100" w:afterAutospacing="1"/>
        <w:rPr>
          <w:bCs/>
          <w:sz w:val="24"/>
          <w:szCs w:val="24"/>
        </w:rPr>
      </w:pPr>
      <w:r w:rsidRPr="009B0785">
        <w:rPr>
          <w:bCs/>
          <w:sz w:val="24"/>
          <w:szCs w:val="24"/>
        </w:rPr>
        <w:t>ФИО участника ______________________________________________________________</w:t>
      </w:r>
    </w:p>
    <w:p w14:paraId="5C9CB653" w14:textId="77777777" w:rsidR="00E86CED" w:rsidRPr="009B0785" w:rsidRDefault="00E86CED" w:rsidP="00E86CED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9B0785">
        <w:rPr>
          <w:bCs/>
          <w:sz w:val="24"/>
          <w:szCs w:val="24"/>
        </w:rPr>
        <w:t>Телефон/факс: _______________________________________________________________</w:t>
      </w:r>
    </w:p>
    <w:p w14:paraId="030B7243" w14:textId="77777777" w:rsidR="00E86CED" w:rsidRPr="009B0785" w:rsidRDefault="00E86CED" w:rsidP="00E86CED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9B0785">
        <w:rPr>
          <w:bCs/>
          <w:sz w:val="24"/>
          <w:szCs w:val="24"/>
        </w:rPr>
        <w:t>Электронная почта: ___________________________________________________________</w:t>
      </w:r>
      <w:r w:rsidRPr="009B0785">
        <w:rPr>
          <w:sz w:val="24"/>
          <w:szCs w:val="24"/>
        </w:rPr>
        <w:t xml:space="preserve"> </w:t>
      </w:r>
    </w:p>
    <w:p w14:paraId="692B1B3A" w14:textId="77777777" w:rsidR="00E86CED" w:rsidRPr="009B0785" w:rsidRDefault="00E86CED" w:rsidP="00E86CED">
      <w:pPr>
        <w:tabs>
          <w:tab w:val="left" w:pos="8295"/>
        </w:tabs>
        <w:contextualSpacing/>
        <w:jc w:val="both"/>
        <w:rPr>
          <w:sz w:val="24"/>
          <w:szCs w:val="24"/>
        </w:rPr>
      </w:pPr>
    </w:p>
    <w:p w14:paraId="35C06454" w14:textId="77777777" w:rsidR="00E86CED" w:rsidRPr="009B0785" w:rsidRDefault="00E86CED" w:rsidP="00E86CED">
      <w:pPr>
        <w:tabs>
          <w:tab w:val="left" w:pos="8295"/>
        </w:tabs>
        <w:contextualSpacing/>
        <w:jc w:val="both"/>
        <w:rPr>
          <w:sz w:val="24"/>
          <w:szCs w:val="24"/>
        </w:rPr>
      </w:pPr>
    </w:p>
    <w:p w14:paraId="30D5B658" w14:textId="77777777" w:rsidR="00E86CED" w:rsidRPr="009B0785" w:rsidRDefault="00E86CED" w:rsidP="00E86CED">
      <w:pPr>
        <w:tabs>
          <w:tab w:val="left" w:pos="8295"/>
        </w:tabs>
        <w:jc w:val="both"/>
        <w:rPr>
          <w:sz w:val="24"/>
          <w:szCs w:val="24"/>
        </w:rPr>
      </w:pPr>
      <w:r w:rsidRPr="009B0785">
        <w:rPr>
          <w:sz w:val="24"/>
          <w:szCs w:val="24"/>
        </w:rPr>
        <w:t>Дата заполнения            _______________________</w:t>
      </w:r>
    </w:p>
    <w:p w14:paraId="11C120EB" w14:textId="77777777" w:rsidR="00E86CED" w:rsidRPr="009B0785" w:rsidRDefault="00E86CED" w:rsidP="00E86CED">
      <w:pPr>
        <w:tabs>
          <w:tab w:val="left" w:pos="8295"/>
        </w:tabs>
        <w:jc w:val="both"/>
        <w:rPr>
          <w:sz w:val="24"/>
          <w:szCs w:val="24"/>
        </w:rPr>
      </w:pPr>
    </w:p>
    <w:p w14:paraId="39188DC5" w14:textId="77777777" w:rsidR="00E86CED" w:rsidRPr="009B0785" w:rsidRDefault="00E86CED" w:rsidP="00E86CED">
      <w:pPr>
        <w:tabs>
          <w:tab w:val="left" w:pos="8295"/>
        </w:tabs>
        <w:jc w:val="both"/>
        <w:rPr>
          <w:sz w:val="24"/>
          <w:szCs w:val="24"/>
        </w:rPr>
      </w:pPr>
      <w:r w:rsidRPr="009B0785">
        <w:rPr>
          <w:sz w:val="24"/>
          <w:szCs w:val="24"/>
        </w:rPr>
        <w:t>Подпись руководителя ______________________________</w:t>
      </w:r>
    </w:p>
    <w:p w14:paraId="7E039375" w14:textId="77777777" w:rsidR="00E86CED" w:rsidRPr="009B0785" w:rsidRDefault="00E86CED" w:rsidP="00E86CED">
      <w:pPr>
        <w:tabs>
          <w:tab w:val="left" w:pos="8295"/>
        </w:tabs>
        <w:jc w:val="both"/>
        <w:rPr>
          <w:sz w:val="24"/>
          <w:szCs w:val="24"/>
        </w:rPr>
      </w:pPr>
      <w:r w:rsidRPr="009B0785">
        <w:rPr>
          <w:sz w:val="24"/>
          <w:szCs w:val="24"/>
        </w:rPr>
        <w:t xml:space="preserve">                                          (ФИО расшифровать)</w:t>
      </w:r>
    </w:p>
    <w:p w14:paraId="6A3CE7FD" w14:textId="77777777" w:rsidR="00E86CED" w:rsidRPr="009B0785" w:rsidRDefault="00E86CED" w:rsidP="00E86CED">
      <w:pPr>
        <w:rPr>
          <w:sz w:val="24"/>
          <w:szCs w:val="24"/>
        </w:rPr>
      </w:pPr>
      <w:r w:rsidRPr="009B0785">
        <w:rPr>
          <w:sz w:val="24"/>
          <w:szCs w:val="24"/>
        </w:rPr>
        <w:t>М.П.</w:t>
      </w:r>
    </w:p>
    <w:p w14:paraId="3D9CB1BF" w14:textId="77777777" w:rsidR="00E86CED" w:rsidRPr="009B0785" w:rsidRDefault="00E86CED" w:rsidP="00E86CED">
      <w:pPr>
        <w:rPr>
          <w:sz w:val="24"/>
          <w:szCs w:val="24"/>
        </w:rPr>
      </w:pPr>
      <w:r w:rsidRPr="009B0785">
        <w:rPr>
          <w:sz w:val="24"/>
          <w:szCs w:val="24"/>
        </w:rPr>
        <w:br w:type="page"/>
      </w:r>
    </w:p>
    <w:p w14:paraId="3F5BC840" w14:textId="77777777" w:rsidR="00E86CED" w:rsidRPr="009B0785" w:rsidRDefault="00E86CED" w:rsidP="001E6DB7">
      <w:pPr>
        <w:tabs>
          <w:tab w:val="left" w:pos="851"/>
        </w:tabs>
        <w:autoSpaceDE w:val="0"/>
        <w:ind w:firstLine="426"/>
        <w:jc w:val="both"/>
        <w:rPr>
          <w:bCs/>
          <w:kern w:val="32"/>
          <w:sz w:val="24"/>
          <w:szCs w:val="24"/>
        </w:rPr>
      </w:pPr>
    </w:p>
    <w:p w14:paraId="32E627F4" w14:textId="26621755" w:rsidR="004560E2" w:rsidRPr="004560E2" w:rsidRDefault="004560E2" w:rsidP="004560E2">
      <w:pPr>
        <w:tabs>
          <w:tab w:val="left" w:pos="426"/>
          <w:tab w:val="left" w:pos="993"/>
        </w:tabs>
        <w:spacing w:after="200" w:line="276" w:lineRule="auto"/>
        <w:jc w:val="right"/>
        <w:rPr>
          <w:sz w:val="24"/>
          <w:szCs w:val="24"/>
        </w:rPr>
      </w:pPr>
      <w:bookmarkStart w:id="1" w:name="_Hlk513217156"/>
      <w:r w:rsidRPr="004560E2">
        <w:rPr>
          <w:color w:val="000000"/>
          <w:sz w:val="24"/>
          <w:szCs w:val="24"/>
        </w:rPr>
        <w:t>Приложение 3</w:t>
      </w:r>
      <w:r w:rsidRPr="004560E2">
        <w:rPr>
          <w:color w:val="000000"/>
          <w:sz w:val="24"/>
          <w:szCs w:val="24"/>
        </w:rPr>
        <w:br/>
      </w:r>
      <w:r w:rsidRPr="004560E2">
        <w:rPr>
          <w:sz w:val="24"/>
          <w:szCs w:val="24"/>
        </w:rPr>
        <w:t>к Положению о проведении Конкурса</w:t>
      </w:r>
    </w:p>
    <w:p w14:paraId="1D914646" w14:textId="77777777" w:rsidR="004560E2" w:rsidRPr="004560E2" w:rsidRDefault="004560E2" w:rsidP="0056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240" w:lineRule="atLeast"/>
        <w:jc w:val="right"/>
        <w:rPr>
          <w:sz w:val="24"/>
          <w:szCs w:val="24"/>
        </w:rPr>
      </w:pPr>
      <w:bookmarkStart w:id="2" w:name="_Hlk30791766"/>
      <w:r w:rsidRPr="004560E2">
        <w:rPr>
          <w:sz w:val="24"/>
          <w:szCs w:val="24"/>
        </w:rPr>
        <w:t xml:space="preserve">В Оргкомитет </w:t>
      </w:r>
      <w:bookmarkStart w:id="3" w:name="_Hlk30791570"/>
      <w:r w:rsidRPr="004560E2">
        <w:rPr>
          <w:sz w:val="24"/>
          <w:szCs w:val="24"/>
        </w:rPr>
        <w:t xml:space="preserve">регионального этапа </w:t>
      </w:r>
    </w:p>
    <w:p w14:paraId="6941AB1E" w14:textId="77777777" w:rsidR="004560E2" w:rsidRPr="004560E2" w:rsidRDefault="004560E2" w:rsidP="0056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240" w:lineRule="atLeast"/>
        <w:jc w:val="right"/>
        <w:rPr>
          <w:sz w:val="24"/>
          <w:szCs w:val="24"/>
        </w:rPr>
      </w:pPr>
      <w:r w:rsidRPr="004560E2">
        <w:rPr>
          <w:sz w:val="24"/>
          <w:szCs w:val="24"/>
        </w:rPr>
        <w:t xml:space="preserve">Всероссийского конкурса </w:t>
      </w:r>
    </w:p>
    <w:p w14:paraId="174E86E0" w14:textId="77777777" w:rsidR="004560E2" w:rsidRPr="004560E2" w:rsidRDefault="004560E2" w:rsidP="0056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240" w:lineRule="atLeast"/>
        <w:jc w:val="right"/>
        <w:rPr>
          <w:sz w:val="24"/>
          <w:szCs w:val="24"/>
        </w:rPr>
      </w:pPr>
      <w:r w:rsidRPr="004560E2">
        <w:rPr>
          <w:sz w:val="24"/>
          <w:szCs w:val="24"/>
        </w:rPr>
        <w:t xml:space="preserve">профессионального мастерства </w:t>
      </w:r>
    </w:p>
    <w:p w14:paraId="3F3F8340" w14:textId="77777777" w:rsidR="004560E2" w:rsidRDefault="004560E2" w:rsidP="0056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line="240" w:lineRule="atLeast"/>
        <w:jc w:val="right"/>
        <w:rPr>
          <w:sz w:val="24"/>
          <w:szCs w:val="24"/>
        </w:rPr>
      </w:pPr>
      <w:r w:rsidRPr="004560E2">
        <w:rPr>
          <w:sz w:val="24"/>
          <w:szCs w:val="24"/>
        </w:rPr>
        <w:t xml:space="preserve">«Учитель-дефектолог России» </w:t>
      </w:r>
    </w:p>
    <w:bookmarkEnd w:id="2"/>
    <w:bookmarkEnd w:id="3"/>
    <w:p w14:paraId="4A8555EB" w14:textId="1B69A72F" w:rsidR="004560E2" w:rsidRPr="004560E2" w:rsidRDefault="004560E2" w:rsidP="0045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200" w:line="276" w:lineRule="auto"/>
        <w:jc w:val="center"/>
        <w:rPr>
          <w:b/>
          <w:bCs/>
          <w:sz w:val="24"/>
          <w:szCs w:val="24"/>
        </w:rPr>
      </w:pPr>
      <w:r w:rsidRPr="004560E2">
        <w:rPr>
          <w:b/>
          <w:bCs/>
          <w:sz w:val="24"/>
          <w:szCs w:val="24"/>
        </w:rPr>
        <w:t>Представление</w:t>
      </w:r>
    </w:p>
    <w:p w14:paraId="783DF4D4" w14:textId="77777777" w:rsidR="004560E2" w:rsidRPr="004560E2" w:rsidRDefault="004560E2" w:rsidP="004560E2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4560E2">
        <w:rPr>
          <w:sz w:val="24"/>
          <w:szCs w:val="24"/>
        </w:rPr>
        <w:t>_____________________________________________________________________________</w:t>
      </w:r>
    </w:p>
    <w:p w14:paraId="7BE66EC2" w14:textId="77777777" w:rsidR="004560E2" w:rsidRPr="004560E2" w:rsidRDefault="004560E2" w:rsidP="004560E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  <w:sz w:val="24"/>
          <w:szCs w:val="24"/>
        </w:rPr>
      </w:pPr>
      <w:r w:rsidRPr="004560E2">
        <w:rPr>
          <w:i/>
          <w:iCs/>
          <w:sz w:val="24"/>
          <w:szCs w:val="24"/>
        </w:rPr>
        <w:t>(наименование образовательной организации, выдвигающей участника)</w:t>
      </w:r>
    </w:p>
    <w:p w14:paraId="52341185" w14:textId="77777777" w:rsidR="004560E2" w:rsidRPr="004560E2" w:rsidRDefault="004560E2" w:rsidP="004560E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  <w:lang w:eastAsia="uk-UA"/>
        </w:rPr>
      </w:pPr>
    </w:p>
    <w:p w14:paraId="3290FDB3" w14:textId="77777777" w:rsidR="004560E2" w:rsidRPr="004560E2" w:rsidRDefault="004560E2" w:rsidP="004560E2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4560E2">
        <w:rPr>
          <w:sz w:val="24"/>
          <w:szCs w:val="24"/>
        </w:rPr>
        <w:t>выдвигает_______________________ ____________________________________</w:t>
      </w:r>
    </w:p>
    <w:p w14:paraId="7F618275" w14:textId="77777777" w:rsidR="004560E2" w:rsidRPr="004560E2" w:rsidRDefault="004560E2" w:rsidP="004560E2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  <w:sz w:val="24"/>
          <w:szCs w:val="24"/>
        </w:rPr>
      </w:pPr>
      <w:r w:rsidRPr="004560E2">
        <w:rPr>
          <w:i/>
          <w:iCs/>
          <w:sz w:val="24"/>
          <w:szCs w:val="24"/>
        </w:rPr>
        <w:t xml:space="preserve">                              (фамилия, имя, отчество участника на участие в Конкурсе)</w:t>
      </w:r>
    </w:p>
    <w:p w14:paraId="5AD6B8D0" w14:textId="77777777" w:rsidR="004560E2" w:rsidRPr="004560E2" w:rsidRDefault="004560E2" w:rsidP="004560E2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4560E2">
        <w:rPr>
          <w:sz w:val="24"/>
          <w:szCs w:val="24"/>
        </w:rPr>
        <w:t>____________________________________________________________________________</w:t>
      </w:r>
    </w:p>
    <w:p w14:paraId="7A7CFC92" w14:textId="77777777" w:rsidR="004560E2" w:rsidRPr="004560E2" w:rsidRDefault="004560E2" w:rsidP="004560E2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  <w:lang w:eastAsia="uk-UA"/>
        </w:rPr>
      </w:pPr>
      <w:r w:rsidRPr="004560E2">
        <w:rPr>
          <w:i/>
          <w:iCs/>
          <w:sz w:val="24"/>
          <w:szCs w:val="24"/>
        </w:rPr>
        <w:t xml:space="preserve">                                  (занимаемая должность, наименование по трудовой книжке)</w:t>
      </w:r>
    </w:p>
    <w:p w14:paraId="27F2544B" w14:textId="77777777" w:rsidR="004560E2" w:rsidRPr="004560E2" w:rsidRDefault="004560E2" w:rsidP="004560E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4560E2">
        <w:rPr>
          <w:sz w:val="24"/>
          <w:szCs w:val="24"/>
        </w:rPr>
        <w:t>_____________________________________________________________________________</w:t>
      </w:r>
    </w:p>
    <w:p w14:paraId="1698806A" w14:textId="77777777" w:rsidR="004560E2" w:rsidRPr="004560E2" w:rsidRDefault="004560E2" w:rsidP="004560E2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  <w:lang w:eastAsia="uk-UA"/>
        </w:rPr>
      </w:pPr>
      <w:r w:rsidRPr="004560E2">
        <w:rPr>
          <w:i/>
          <w:iCs/>
          <w:sz w:val="24"/>
          <w:szCs w:val="24"/>
        </w:rPr>
        <w:t xml:space="preserve">                        (место работы, наименование – по уставу образовательной организации)</w:t>
      </w:r>
    </w:p>
    <w:p w14:paraId="73831AB4" w14:textId="77777777" w:rsidR="004560E2" w:rsidRPr="004560E2" w:rsidRDefault="004560E2" w:rsidP="0045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200" w:line="276" w:lineRule="auto"/>
        <w:jc w:val="both"/>
        <w:rPr>
          <w:sz w:val="24"/>
          <w:szCs w:val="24"/>
        </w:rPr>
      </w:pPr>
    </w:p>
    <w:p w14:paraId="18DF7899" w14:textId="3D14767E" w:rsidR="00565831" w:rsidRPr="00565831" w:rsidRDefault="004560E2" w:rsidP="00565831">
      <w:pPr>
        <w:rPr>
          <w:sz w:val="24"/>
          <w:szCs w:val="24"/>
        </w:rPr>
      </w:pPr>
      <w:r w:rsidRPr="004560E2">
        <w:rPr>
          <w:sz w:val="24"/>
          <w:szCs w:val="24"/>
        </w:rPr>
        <w:t xml:space="preserve">для участия в </w:t>
      </w:r>
      <w:r w:rsidR="00565831" w:rsidRPr="00565831">
        <w:rPr>
          <w:sz w:val="24"/>
          <w:szCs w:val="24"/>
        </w:rPr>
        <w:t>регионально</w:t>
      </w:r>
      <w:r w:rsidR="00565831">
        <w:rPr>
          <w:sz w:val="24"/>
          <w:szCs w:val="24"/>
        </w:rPr>
        <w:t>м</w:t>
      </w:r>
      <w:r w:rsidR="00565831" w:rsidRPr="00565831">
        <w:rPr>
          <w:sz w:val="24"/>
          <w:szCs w:val="24"/>
        </w:rPr>
        <w:t xml:space="preserve"> этап</w:t>
      </w:r>
      <w:r w:rsidR="00565831">
        <w:rPr>
          <w:sz w:val="24"/>
          <w:szCs w:val="24"/>
        </w:rPr>
        <w:t xml:space="preserve">е </w:t>
      </w:r>
      <w:r w:rsidR="00565831" w:rsidRPr="00565831">
        <w:rPr>
          <w:sz w:val="24"/>
          <w:szCs w:val="24"/>
        </w:rPr>
        <w:t>Всероссийского конкурса</w:t>
      </w:r>
      <w:r w:rsidR="00565831">
        <w:rPr>
          <w:sz w:val="24"/>
          <w:szCs w:val="24"/>
        </w:rPr>
        <w:t xml:space="preserve"> </w:t>
      </w:r>
      <w:r w:rsidR="00565831" w:rsidRPr="00565831">
        <w:rPr>
          <w:sz w:val="24"/>
          <w:szCs w:val="24"/>
        </w:rPr>
        <w:t xml:space="preserve">профессионального мастерства </w:t>
      </w:r>
    </w:p>
    <w:p w14:paraId="4553EAEB" w14:textId="2F2D331E" w:rsidR="004560E2" w:rsidRPr="004560E2" w:rsidRDefault="00565831" w:rsidP="00565831">
      <w:pPr>
        <w:jc w:val="both"/>
        <w:rPr>
          <w:i/>
          <w:sz w:val="24"/>
          <w:szCs w:val="24"/>
        </w:rPr>
      </w:pPr>
      <w:r w:rsidRPr="00565831">
        <w:rPr>
          <w:sz w:val="24"/>
          <w:szCs w:val="24"/>
        </w:rPr>
        <w:t>«Учитель-дефектолог</w:t>
      </w:r>
      <w:r>
        <w:rPr>
          <w:sz w:val="24"/>
          <w:szCs w:val="24"/>
        </w:rPr>
        <w:t xml:space="preserve"> России».</w:t>
      </w:r>
    </w:p>
    <w:p w14:paraId="3F68262B" w14:textId="77777777" w:rsidR="004560E2" w:rsidRPr="004560E2" w:rsidRDefault="004560E2" w:rsidP="004560E2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b/>
          <w:i/>
          <w:sz w:val="24"/>
          <w:szCs w:val="24"/>
        </w:rPr>
      </w:pPr>
    </w:p>
    <w:p w14:paraId="198D0F92" w14:textId="77777777" w:rsidR="004560E2" w:rsidRPr="004560E2" w:rsidRDefault="004560E2" w:rsidP="0045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200" w:line="276" w:lineRule="auto"/>
        <w:jc w:val="both"/>
        <w:rPr>
          <w:sz w:val="24"/>
          <w:szCs w:val="24"/>
        </w:rPr>
      </w:pPr>
    </w:p>
    <w:p w14:paraId="539B269C" w14:textId="77777777" w:rsidR="004560E2" w:rsidRPr="004560E2" w:rsidRDefault="004560E2" w:rsidP="0045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200" w:line="276" w:lineRule="auto"/>
        <w:rPr>
          <w:sz w:val="24"/>
          <w:szCs w:val="24"/>
        </w:rPr>
      </w:pPr>
      <w:r w:rsidRPr="004560E2">
        <w:rPr>
          <w:sz w:val="24"/>
          <w:szCs w:val="24"/>
        </w:rPr>
        <w:t>Руководитель ОО</w:t>
      </w:r>
    </w:p>
    <w:p w14:paraId="02250EF5" w14:textId="59BFE2CE" w:rsidR="004560E2" w:rsidRPr="004560E2" w:rsidRDefault="004560E2" w:rsidP="0045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200" w:line="276" w:lineRule="auto"/>
        <w:rPr>
          <w:sz w:val="24"/>
          <w:szCs w:val="24"/>
        </w:rPr>
      </w:pPr>
      <w:r w:rsidRPr="004560E2">
        <w:rPr>
          <w:sz w:val="24"/>
          <w:szCs w:val="24"/>
        </w:rPr>
        <w:t>____________________/_______________________________________________________________/</w:t>
      </w:r>
    </w:p>
    <w:p w14:paraId="62BB9023" w14:textId="77777777" w:rsidR="004560E2" w:rsidRPr="004560E2" w:rsidRDefault="004560E2" w:rsidP="004560E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200" w:line="276" w:lineRule="auto"/>
        <w:jc w:val="center"/>
        <w:rPr>
          <w:i/>
          <w:sz w:val="24"/>
          <w:szCs w:val="24"/>
        </w:rPr>
      </w:pPr>
      <w:r w:rsidRPr="004560E2">
        <w:rPr>
          <w:i/>
          <w:sz w:val="24"/>
          <w:szCs w:val="24"/>
        </w:rPr>
        <w:t>(подпись с расшифровкой фамилии, имени, отчества руководителя ОО)</w:t>
      </w:r>
    </w:p>
    <w:p w14:paraId="50958554" w14:textId="77777777" w:rsidR="004560E2" w:rsidRPr="004560E2" w:rsidRDefault="004560E2" w:rsidP="004560E2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p w14:paraId="1328C69A" w14:textId="77777777" w:rsidR="004560E2" w:rsidRPr="004560E2" w:rsidRDefault="004560E2" w:rsidP="004560E2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4560E2">
        <w:rPr>
          <w:sz w:val="24"/>
          <w:szCs w:val="24"/>
        </w:rPr>
        <w:t xml:space="preserve">«____»___________________20__ г.         </w:t>
      </w:r>
    </w:p>
    <w:p w14:paraId="1E57C8AE" w14:textId="77777777" w:rsidR="004560E2" w:rsidRPr="004560E2" w:rsidRDefault="004560E2" w:rsidP="004560E2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4560E2">
        <w:rPr>
          <w:sz w:val="24"/>
          <w:szCs w:val="24"/>
        </w:rPr>
        <w:t xml:space="preserve">                                   М.П.</w:t>
      </w:r>
    </w:p>
    <w:p w14:paraId="28BA80AC" w14:textId="316CDC44" w:rsidR="004560E2" w:rsidRDefault="004560E2" w:rsidP="004560E2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p w14:paraId="384AF7F7" w14:textId="2F17A1B6" w:rsidR="00565831" w:rsidRDefault="00565831" w:rsidP="004560E2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p w14:paraId="38A39AEF" w14:textId="777B982A" w:rsidR="00565831" w:rsidRDefault="00565831" w:rsidP="004560E2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p w14:paraId="5B897F30" w14:textId="44E13F0F" w:rsidR="00565831" w:rsidRDefault="00565831" w:rsidP="004560E2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p w14:paraId="103D0E80" w14:textId="77777777" w:rsidR="00565831" w:rsidRPr="004560E2" w:rsidRDefault="00565831" w:rsidP="004560E2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p w14:paraId="3F1E0D40" w14:textId="3C789151" w:rsidR="001E6DB7" w:rsidRPr="009B0785" w:rsidRDefault="001E6DB7" w:rsidP="001E6DB7">
      <w:pPr>
        <w:keepNext/>
        <w:tabs>
          <w:tab w:val="left" w:pos="993"/>
        </w:tabs>
        <w:ind w:firstLine="709"/>
        <w:jc w:val="right"/>
        <w:outlineLvl w:val="0"/>
        <w:rPr>
          <w:bCs/>
          <w:kern w:val="32"/>
          <w:sz w:val="24"/>
          <w:szCs w:val="24"/>
        </w:rPr>
      </w:pPr>
      <w:r w:rsidRPr="009B0785">
        <w:rPr>
          <w:bCs/>
          <w:kern w:val="32"/>
          <w:sz w:val="24"/>
          <w:szCs w:val="24"/>
        </w:rPr>
        <w:lastRenderedPageBreak/>
        <w:t>Приложение</w:t>
      </w:r>
      <w:r w:rsidR="00E81B0C">
        <w:rPr>
          <w:bCs/>
          <w:kern w:val="32"/>
          <w:sz w:val="24"/>
          <w:szCs w:val="24"/>
        </w:rPr>
        <w:t xml:space="preserve"> </w:t>
      </w:r>
      <w:r w:rsidR="00565831">
        <w:rPr>
          <w:bCs/>
          <w:kern w:val="32"/>
          <w:sz w:val="24"/>
          <w:szCs w:val="24"/>
        </w:rPr>
        <w:t>4</w:t>
      </w:r>
    </w:p>
    <w:p w14:paraId="7EEF2D75" w14:textId="77777777" w:rsidR="001E6DB7" w:rsidRPr="009B0785" w:rsidRDefault="001E6DB7" w:rsidP="001E6DB7">
      <w:pPr>
        <w:keepNext/>
        <w:tabs>
          <w:tab w:val="left" w:pos="993"/>
        </w:tabs>
        <w:ind w:firstLine="709"/>
        <w:jc w:val="right"/>
        <w:outlineLvl w:val="0"/>
        <w:rPr>
          <w:bCs/>
          <w:kern w:val="32"/>
          <w:sz w:val="24"/>
          <w:szCs w:val="24"/>
          <w:lang w:val="x-none"/>
        </w:rPr>
      </w:pPr>
      <w:r w:rsidRPr="009B0785">
        <w:rPr>
          <w:bCs/>
          <w:kern w:val="32"/>
          <w:sz w:val="24"/>
          <w:szCs w:val="24"/>
        </w:rPr>
        <w:t xml:space="preserve">к Положению </w:t>
      </w:r>
      <w:r w:rsidRPr="009B0785">
        <w:rPr>
          <w:rStyle w:val="FontStyle36"/>
          <w:sz w:val="24"/>
          <w:szCs w:val="24"/>
        </w:rPr>
        <w:t>о проведении Конкурса</w:t>
      </w:r>
    </w:p>
    <w:p w14:paraId="38AFE035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E393116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D9529CB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E7115E8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36231DB" w14:textId="77777777" w:rsidR="001E6DB7" w:rsidRPr="009B0785" w:rsidRDefault="001E6DB7" w:rsidP="001E6DB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91F90D3" w14:textId="77777777" w:rsidR="001E6DB7" w:rsidRPr="009B0785" w:rsidRDefault="001E6DB7" w:rsidP="001E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B0785">
        <w:rPr>
          <w:sz w:val="24"/>
          <w:szCs w:val="24"/>
        </w:rPr>
        <w:t>Заявка</w:t>
      </w:r>
    </w:p>
    <w:p w14:paraId="5B03C891" w14:textId="77777777" w:rsidR="001E6DB7" w:rsidRPr="009B0785" w:rsidRDefault="001E6DB7" w:rsidP="001E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B0785">
        <w:rPr>
          <w:sz w:val="24"/>
          <w:szCs w:val="24"/>
        </w:rPr>
        <w:t>на участие в региональном этапе Всероссийского конкурса профессионального мастерства «Учитель-дефектолог России</w:t>
      </w:r>
      <w:r w:rsidRPr="009B0785">
        <w:rPr>
          <w:b/>
          <w:sz w:val="24"/>
          <w:szCs w:val="24"/>
        </w:rPr>
        <w:t>»</w:t>
      </w:r>
      <w:r w:rsidRPr="009B0785">
        <w:rPr>
          <w:sz w:val="24"/>
          <w:szCs w:val="24"/>
        </w:rPr>
        <w:t xml:space="preserve"> </w:t>
      </w:r>
    </w:p>
    <w:p w14:paraId="3B323B51" w14:textId="77777777" w:rsidR="001E6DB7" w:rsidRPr="009B0785" w:rsidRDefault="001E6DB7" w:rsidP="001E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111A67B3" w14:textId="77777777" w:rsidR="001E6DB7" w:rsidRPr="009B0785" w:rsidRDefault="001E6DB7" w:rsidP="001E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3"/>
        <w:gridCol w:w="4642"/>
      </w:tblGrid>
      <w:tr w:rsidR="001E6DB7" w:rsidRPr="009B0785" w14:paraId="73235C8F" w14:textId="77777777" w:rsidTr="0006498A">
        <w:tc>
          <w:tcPr>
            <w:tcW w:w="4703" w:type="dxa"/>
          </w:tcPr>
          <w:p w14:paraId="3D08E644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642" w:type="dxa"/>
          </w:tcPr>
          <w:p w14:paraId="197686F0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E6DB7" w:rsidRPr="009B0785" w14:paraId="342E2ED1" w14:textId="77777777" w:rsidTr="0006498A">
        <w:trPr>
          <w:trHeight w:val="325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2EA2BCB5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Сведения о конкурсанте:</w:t>
            </w:r>
          </w:p>
        </w:tc>
      </w:tr>
      <w:tr w:rsidR="001E6DB7" w:rsidRPr="009B0785" w14:paraId="131C1A02" w14:textId="77777777" w:rsidTr="0006498A">
        <w:tc>
          <w:tcPr>
            <w:tcW w:w="4703" w:type="dxa"/>
          </w:tcPr>
          <w:p w14:paraId="6AC6D134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1. Ф.И.О. конкурсанта (полностью)</w:t>
            </w:r>
          </w:p>
        </w:tc>
        <w:tc>
          <w:tcPr>
            <w:tcW w:w="4642" w:type="dxa"/>
          </w:tcPr>
          <w:p w14:paraId="6854AA74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E6DB7" w:rsidRPr="009B0785" w14:paraId="7F837555" w14:textId="77777777" w:rsidTr="0006498A">
        <w:tc>
          <w:tcPr>
            <w:tcW w:w="4703" w:type="dxa"/>
          </w:tcPr>
          <w:p w14:paraId="381E677D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2. Дата рождения</w:t>
            </w:r>
          </w:p>
        </w:tc>
        <w:tc>
          <w:tcPr>
            <w:tcW w:w="4642" w:type="dxa"/>
          </w:tcPr>
          <w:p w14:paraId="0174F90F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E6DB7" w:rsidRPr="009B0785" w14:paraId="11600B8F" w14:textId="77777777" w:rsidTr="0006498A">
        <w:tc>
          <w:tcPr>
            <w:tcW w:w="4703" w:type="dxa"/>
          </w:tcPr>
          <w:p w14:paraId="7139499E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3. Место работы, должность </w:t>
            </w:r>
          </w:p>
        </w:tc>
        <w:tc>
          <w:tcPr>
            <w:tcW w:w="4642" w:type="dxa"/>
          </w:tcPr>
          <w:p w14:paraId="3DCA3500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E6DB7" w:rsidRPr="009B0785" w14:paraId="546AD06F" w14:textId="77777777" w:rsidTr="0006498A">
        <w:tc>
          <w:tcPr>
            <w:tcW w:w="4703" w:type="dxa"/>
          </w:tcPr>
          <w:p w14:paraId="2CA81629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4.Контактные данные образовательной организации</w:t>
            </w:r>
          </w:p>
        </w:tc>
        <w:tc>
          <w:tcPr>
            <w:tcW w:w="4642" w:type="dxa"/>
          </w:tcPr>
          <w:p w14:paraId="4766F8FD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E6DB7" w:rsidRPr="009B0785" w14:paraId="252E37BC" w14:textId="77777777" w:rsidTr="0006498A">
        <w:tc>
          <w:tcPr>
            <w:tcW w:w="4703" w:type="dxa"/>
          </w:tcPr>
          <w:p w14:paraId="20CB19F4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4. Педагогический стаж/в занимаемой должности</w:t>
            </w:r>
          </w:p>
        </w:tc>
        <w:tc>
          <w:tcPr>
            <w:tcW w:w="4642" w:type="dxa"/>
          </w:tcPr>
          <w:p w14:paraId="2AAF6123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E6DB7" w:rsidRPr="009B0785" w14:paraId="4E5126BF" w14:textId="77777777" w:rsidTr="0006498A">
        <w:trPr>
          <w:trHeight w:val="492"/>
        </w:trPr>
        <w:tc>
          <w:tcPr>
            <w:tcW w:w="4703" w:type="dxa"/>
          </w:tcPr>
          <w:p w14:paraId="791CEDBA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5. Телефон, электронная почта кандидата</w:t>
            </w:r>
          </w:p>
        </w:tc>
        <w:tc>
          <w:tcPr>
            <w:tcW w:w="4642" w:type="dxa"/>
          </w:tcPr>
          <w:p w14:paraId="65D8EEE1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E6DB7" w:rsidRPr="009B0785" w14:paraId="36AC55D8" w14:textId="77777777" w:rsidTr="0006498A">
        <w:tc>
          <w:tcPr>
            <w:tcW w:w="4703" w:type="dxa"/>
          </w:tcPr>
          <w:p w14:paraId="1A4854A4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6. Личный сайт или профиль в социальных сетях</w:t>
            </w:r>
          </w:p>
        </w:tc>
        <w:tc>
          <w:tcPr>
            <w:tcW w:w="4642" w:type="dxa"/>
          </w:tcPr>
          <w:p w14:paraId="63E3D697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E6DB7" w:rsidRPr="009B0785" w14:paraId="43B72DB6" w14:textId="77777777" w:rsidTr="0006498A">
        <w:tc>
          <w:tcPr>
            <w:tcW w:w="4703" w:type="dxa"/>
          </w:tcPr>
          <w:p w14:paraId="0C660408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8. Опыт и результат участия в профессиональных конкурсах:</w:t>
            </w:r>
          </w:p>
          <w:p w14:paraId="40B5621A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- муниципальный уровень;</w:t>
            </w:r>
          </w:p>
          <w:p w14:paraId="098145F5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- региональный уровень;</w:t>
            </w:r>
          </w:p>
          <w:p w14:paraId="3F65788F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- федеральный уровень (название, год участия, занятое место)</w:t>
            </w:r>
          </w:p>
        </w:tc>
        <w:tc>
          <w:tcPr>
            <w:tcW w:w="4642" w:type="dxa"/>
          </w:tcPr>
          <w:p w14:paraId="32CED466" w14:textId="77777777" w:rsidR="001E6DB7" w:rsidRPr="009B0785" w:rsidRDefault="001E6DB7" w:rsidP="0006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5618518" w14:textId="77777777" w:rsidR="001E6DB7" w:rsidRPr="009B0785" w:rsidRDefault="001E6DB7" w:rsidP="001E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4"/>
          <w:szCs w:val="24"/>
        </w:rPr>
      </w:pPr>
    </w:p>
    <w:p w14:paraId="693BCBB9" w14:textId="77777777" w:rsidR="001E6DB7" w:rsidRPr="009B0785" w:rsidRDefault="001E6DB7" w:rsidP="001E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4"/>
          <w:szCs w:val="24"/>
        </w:rPr>
      </w:pPr>
    </w:p>
    <w:p w14:paraId="36036887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0785">
        <w:rPr>
          <w:sz w:val="24"/>
          <w:szCs w:val="24"/>
        </w:rPr>
        <w:t xml:space="preserve">Подпись____________________/__________________/              </w:t>
      </w:r>
      <w:proofErr w:type="gramStart"/>
      <w:r w:rsidRPr="009B0785">
        <w:rPr>
          <w:sz w:val="24"/>
          <w:szCs w:val="24"/>
        </w:rPr>
        <w:t xml:space="preserve">   «</w:t>
      </w:r>
      <w:proofErr w:type="gramEnd"/>
      <w:r w:rsidRPr="009B0785">
        <w:rPr>
          <w:sz w:val="24"/>
          <w:szCs w:val="24"/>
        </w:rPr>
        <w:t xml:space="preserve">___» __________2020 г. </w:t>
      </w:r>
    </w:p>
    <w:p w14:paraId="3BCDC13C" w14:textId="77777777" w:rsidR="001E6DB7" w:rsidRPr="009B0785" w:rsidRDefault="001E6DB7" w:rsidP="001E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4"/>
          <w:szCs w:val="24"/>
        </w:rPr>
      </w:pPr>
      <w:r w:rsidRPr="009B0785">
        <w:rPr>
          <w:i/>
          <w:sz w:val="24"/>
          <w:szCs w:val="24"/>
        </w:rPr>
        <w:t xml:space="preserve"> </w:t>
      </w:r>
    </w:p>
    <w:p w14:paraId="5F7AEB7E" w14:textId="77777777" w:rsidR="001E6DB7" w:rsidRPr="009B0785" w:rsidRDefault="001E6DB7" w:rsidP="001E6DB7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i/>
          <w:sz w:val="24"/>
          <w:szCs w:val="24"/>
        </w:rPr>
      </w:pPr>
      <w:r w:rsidRPr="009B0785">
        <w:rPr>
          <w:i/>
          <w:sz w:val="24"/>
          <w:szCs w:val="24"/>
        </w:rPr>
        <w:t xml:space="preserve">К заявке прикладываются выписка из протокола о решении </w:t>
      </w:r>
      <w:r w:rsidRPr="009B0785">
        <w:rPr>
          <w:bCs/>
          <w:i/>
          <w:sz w:val="24"/>
          <w:szCs w:val="24"/>
        </w:rPr>
        <w:t xml:space="preserve">органа самоуправления </w:t>
      </w:r>
      <w:r w:rsidRPr="009B0785">
        <w:rPr>
          <w:i/>
          <w:sz w:val="24"/>
          <w:szCs w:val="24"/>
        </w:rPr>
        <w:t>образовательной организации о выдвижении данного участника на Конкурс, заверенная подписью руководителя и печатью образовательной организации.</w:t>
      </w:r>
    </w:p>
    <w:p w14:paraId="09A932AB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B098132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6AE220B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15CF9C2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6E64166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A67A931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5D28D0D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979F3CD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68AF5A3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BFE32DA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1F1975C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C4866CF" w14:textId="147005AE" w:rsidR="001E6DB7" w:rsidRDefault="001E6DB7" w:rsidP="001E6DB7">
      <w:pPr>
        <w:spacing w:after="160" w:line="259" w:lineRule="auto"/>
        <w:rPr>
          <w:sz w:val="24"/>
          <w:szCs w:val="24"/>
        </w:rPr>
      </w:pPr>
      <w:r w:rsidRPr="009B0785">
        <w:rPr>
          <w:sz w:val="24"/>
          <w:szCs w:val="24"/>
        </w:rPr>
        <w:br w:type="page"/>
      </w:r>
    </w:p>
    <w:p w14:paraId="2896ACD1" w14:textId="3770A824" w:rsidR="00565831" w:rsidRDefault="00565831" w:rsidP="001E6DB7">
      <w:pPr>
        <w:spacing w:after="160" w:line="259" w:lineRule="auto"/>
        <w:rPr>
          <w:sz w:val="24"/>
          <w:szCs w:val="24"/>
        </w:rPr>
      </w:pPr>
    </w:p>
    <w:p w14:paraId="1277164E" w14:textId="5610BD22" w:rsidR="00565831" w:rsidRPr="00565831" w:rsidRDefault="00E81B0C" w:rsidP="00565831">
      <w:pPr>
        <w:keepNext/>
        <w:tabs>
          <w:tab w:val="left" w:pos="993"/>
        </w:tabs>
        <w:ind w:firstLine="709"/>
        <w:jc w:val="right"/>
        <w:outlineLvl w:val="0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Приложение </w:t>
      </w:r>
      <w:r w:rsidR="00565831" w:rsidRPr="00565831">
        <w:rPr>
          <w:bCs/>
          <w:kern w:val="32"/>
          <w:sz w:val="24"/>
          <w:szCs w:val="24"/>
        </w:rPr>
        <w:t>5</w:t>
      </w:r>
    </w:p>
    <w:p w14:paraId="7D9F57EB" w14:textId="77777777" w:rsidR="00565831" w:rsidRPr="00565831" w:rsidRDefault="00565831" w:rsidP="00565831">
      <w:pPr>
        <w:keepNext/>
        <w:tabs>
          <w:tab w:val="left" w:pos="993"/>
        </w:tabs>
        <w:ind w:firstLine="709"/>
        <w:jc w:val="right"/>
        <w:outlineLvl w:val="0"/>
        <w:rPr>
          <w:bCs/>
          <w:kern w:val="32"/>
          <w:sz w:val="24"/>
          <w:szCs w:val="24"/>
          <w:lang w:val="x-none"/>
        </w:rPr>
      </w:pPr>
      <w:bookmarkStart w:id="4" w:name="_Hlk30792634"/>
      <w:r w:rsidRPr="00565831">
        <w:rPr>
          <w:bCs/>
          <w:kern w:val="32"/>
          <w:sz w:val="24"/>
          <w:szCs w:val="24"/>
        </w:rPr>
        <w:t xml:space="preserve">к Положению </w:t>
      </w:r>
      <w:r w:rsidRPr="00565831">
        <w:rPr>
          <w:sz w:val="24"/>
          <w:szCs w:val="24"/>
        </w:rPr>
        <w:t>о проведении Конкурса</w:t>
      </w:r>
    </w:p>
    <w:bookmarkEnd w:id="4"/>
    <w:p w14:paraId="64FCCB4E" w14:textId="77777777" w:rsidR="00565831" w:rsidRPr="00565831" w:rsidRDefault="00565831" w:rsidP="0056583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1104FC5" w14:textId="77777777" w:rsidR="00565831" w:rsidRPr="00565831" w:rsidRDefault="00565831" w:rsidP="0056583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0C1AC2E" w14:textId="77777777" w:rsidR="00565831" w:rsidRPr="00565831" w:rsidRDefault="00565831" w:rsidP="00565831">
      <w:pPr>
        <w:jc w:val="right"/>
        <w:rPr>
          <w:sz w:val="24"/>
          <w:szCs w:val="24"/>
        </w:rPr>
      </w:pPr>
      <w:r w:rsidRPr="00565831">
        <w:rPr>
          <w:sz w:val="24"/>
          <w:szCs w:val="24"/>
        </w:rPr>
        <w:t xml:space="preserve">В Оргкомитет регионального этапа </w:t>
      </w:r>
    </w:p>
    <w:p w14:paraId="70F71E99" w14:textId="77777777" w:rsidR="00565831" w:rsidRPr="00565831" w:rsidRDefault="00565831" w:rsidP="00565831">
      <w:pPr>
        <w:jc w:val="right"/>
        <w:rPr>
          <w:sz w:val="24"/>
          <w:szCs w:val="24"/>
        </w:rPr>
      </w:pPr>
      <w:r w:rsidRPr="00565831">
        <w:rPr>
          <w:sz w:val="24"/>
          <w:szCs w:val="24"/>
        </w:rPr>
        <w:t xml:space="preserve">Всероссийского конкурса </w:t>
      </w:r>
    </w:p>
    <w:p w14:paraId="535DD522" w14:textId="77777777" w:rsidR="00565831" w:rsidRPr="00565831" w:rsidRDefault="00565831" w:rsidP="00565831">
      <w:pPr>
        <w:jc w:val="right"/>
        <w:rPr>
          <w:sz w:val="24"/>
          <w:szCs w:val="24"/>
        </w:rPr>
      </w:pPr>
      <w:r w:rsidRPr="00565831">
        <w:rPr>
          <w:sz w:val="24"/>
          <w:szCs w:val="24"/>
        </w:rPr>
        <w:t xml:space="preserve">профессионального мастерства </w:t>
      </w:r>
    </w:p>
    <w:p w14:paraId="177E0FC8" w14:textId="51C65570" w:rsidR="00565831" w:rsidRPr="00565831" w:rsidRDefault="00565831" w:rsidP="00565831">
      <w:pPr>
        <w:jc w:val="right"/>
        <w:rPr>
          <w:sz w:val="22"/>
          <w:szCs w:val="22"/>
        </w:rPr>
      </w:pPr>
      <w:r w:rsidRPr="00565831">
        <w:rPr>
          <w:sz w:val="24"/>
          <w:szCs w:val="24"/>
        </w:rPr>
        <w:t>«Учитель-дефектолог России»</w:t>
      </w:r>
    </w:p>
    <w:p w14:paraId="5A302952" w14:textId="77777777" w:rsidR="00565831" w:rsidRPr="00565831" w:rsidRDefault="00565831" w:rsidP="00565831">
      <w:pPr>
        <w:jc w:val="right"/>
        <w:rPr>
          <w:sz w:val="22"/>
          <w:szCs w:val="22"/>
        </w:rPr>
      </w:pPr>
    </w:p>
    <w:p w14:paraId="04AE1B70" w14:textId="77777777" w:rsidR="00565831" w:rsidRPr="00565831" w:rsidRDefault="00565831" w:rsidP="0056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b/>
          <w:bCs/>
          <w:sz w:val="24"/>
          <w:szCs w:val="24"/>
        </w:rPr>
      </w:pPr>
      <w:r w:rsidRPr="00565831">
        <w:rPr>
          <w:b/>
          <w:bCs/>
          <w:sz w:val="24"/>
          <w:szCs w:val="24"/>
        </w:rPr>
        <w:t>Письмо-подтверждение</w:t>
      </w:r>
    </w:p>
    <w:p w14:paraId="265F59B4" w14:textId="77777777" w:rsidR="00565831" w:rsidRPr="00565831" w:rsidRDefault="00565831" w:rsidP="00565831">
      <w:pPr>
        <w:widowControl w:val="0"/>
        <w:autoSpaceDE w:val="0"/>
        <w:autoSpaceDN w:val="0"/>
        <w:adjustRightInd w:val="0"/>
      </w:pPr>
      <w:r w:rsidRPr="00565831">
        <w:t>_____________________________________________________________________________________________</w:t>
      </w:r>
    </w:p>
    <w:p w14:paraId="3DC48BDB" w14:textId="77777777" w:rsidR="00D275C3" w:rsidRPr="001E2352" w:rsidRDefault="00D275C3" w:rsidP="00D275C3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1E2352">
        <w:rPr>
          <w:i/>
          <w:iCs/>
          <w:sz w:val="24"/>
          <w:szCs w:val="24"/>
        </w:rPr>
        <w:t xml:space="preserve">(наименование </w:t>
      </w:r>
      <w:r>
        <w:rPr>
          <w:i/>
          <w:iCs/>
          <w:sz w:val="24"/>
          <w:szCs w:val="24"/>
        </w:rPr>
        <w:t>МГОС/ГОС, выдвигающего участника</w:t>
      </w:r>
      <w:r w:rsidRPr="00FB2FBD">
        <w:rPr>
          <w:i/>
          <w:iCs/>
          <w:sz w:val="24"/>
          <w:szCs w:val="24"/>
        </w:rPr>
        <w:t>)</w:t>
      </w:r>
    </w:p>
    <w:p w14:paraId="48D6D1A4" w14:textId="77777777" w:rsidR="00565831" w:rsidRPr="00565831" w:rsidRDefault="00565831" w:rsidP="00565831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</w:p>
    <w:p w14:paraId="74354AC1" w14:textId="77777777" w:rsidR="00565831" w:rsidRPr="00565831" w:rsidRDefault="00565831" w:rsidP="00565831">
      <w:pPr>
        <w:widowControl w:val="0"/>
        <w:autoSpaceDE w:val="0"/>
        <w:autoSpaceDN w:val="0"/>
        <w:adjustRightInd w:val="0"/>
      </w:pPr>
      <w:r w:rsidRPr="00565831">
        <w:rPr>
          <w:sz w:val="24"/>
          <w:szCs w:val="24"/>
        </w:rPr>
        <w:t>выдвигает</w:t>
      </w:r>
      <w:r w:rsidRPr="00565831">
        <w:t>_______________________ __________________________________________________________</w:t>
      </w:r>
    </w:p>
    <w:p w14:paraId="3B81C793" w14:textId="77777777" w:rsidR="00565831" w:rsidRPr="00565831" w:rsidRDefault="00565831" w:rsidP="00565831">
      <w:pPr>
        <w:widowControl w:val="0"/>
        <w:autoSpaceDE w:val="0"/>
        <w:autoSpaceDN w:val="0"/>
        <w:adjustRightInd w:val="0"/>
        <w:rPr>
          <w:i/>
          <w:iCs/>
        </w:rPr>
      </w:pPr>
      <w:r w:rsidRPr="00565831">
        <w:rPr>
          <w:i/>
          <w:iCs/>
        </w:rPr>
        <w:t xml:space="preserve">                              (фамилия, имя, отчество кандидата на участие в Конкурсе)</w:t>
      </w:r>
    </w:p>
    <w:p w14:paraId="7CD216CF" w14:textId="77777777" w:rsidR="00565831" w:rsidRPr="00565831" w:rsidRDefault="00565831" w:rsidP="00565831">
      <w:pPr>
        <w:widowControl w:val="0"/>
        <w:autoSpaceDE w:val="0"/>
        <w:autoSpaceDN w:val="0"/>
        <w:adjustRightInd w:val="0"/>
      </w:pPr>
    </w:p>
    <w:p w14:paraId="22C1FD2F" w14:textId="77777777" w:rsidR="00565831" w:rsidRPr="00565831" w:rsidRDefault="00565831" w:rsidP="00565831">
      <w:pPr>
        <w:widowControl w:val="0"/>
        <w:autoSpaceDE w:val="0"/>
        <w:autoSpaceDN w:val="0"/>
        <w:adjustRightInd w:val="0"/>
      </w:pPr>
      <w:r w:rsidRPr="00565831">
        <w:t>____________________________________________________________________________________________</w:t>
      </w:r>
    </w:p>
    <w:p w14:paraId="071AC2D4" w14:textId="77777777" w:rsidR="00565831" w:rsidRPr="00565831" w:rsidRDefault="00565831" w:rsidP="00565831">
      <w:pPr>
        <w:widowControl w:val="0"/>
        <w:autoSpaceDE w:val="0"/>
        <w:autoSpaceDN w:val="0"/>
        <w:adjustRightInd w:val="0"/>
        <w:rPr>
          <w:lang w:eastAsia="uk-UA"/>
        </w:rPr>
      </w:pPr>
      <w:r w:rsidRPr="00565831">
        <w:rPr>
          <w:i/>
          <w:iCs/>
        </w:rPr>
        <w:t xml:space="preserve">                                  (занимаемая должность, наименование по трудовой книжке)</w:t>
      </w:r>
    </w:p>
    <w:p w14:paraId="28B0EED2" w14:textId="77777777" w:rsidR="00565831" w:rsidRPr="00565831" w:rsidRDefault="00565831" w:rsidP="00565831">
      <w:pPr>
        <w:widowControl w:val="0"/>
        <w:autoSpaceDE w:val="0"/>
        <w:autoSpaceDN w:val="0"/>
        <w:adjustRightInd w:val="0"/>
        <w:jc w:val="both"/>
      </w:pPr>
    </w:p>
    <w:p w14:paraId="26C6C3C9" w14:textId="77777777" w:rsidR="00565831" w:rsidRPr="00565831" w:rsidRDefault="00565831" w:rsidP="00565831">
      <w:pPr>
        <w:widowControl w:val="0"/>
        <w:autoSpaceDE w:val="0"/>
        <w:autoSpaceDN w:val="0"/>
        <w:adjustRightInd w:val="0"/>
        <w:jc w:val="both"/>
      </w:pPr>
      <w:r w:rsidRPr="00565831">
        <w:t>____________________________________________________________________________________________</w:t>
      </w:r>
    </w:p>
    <w:p w14:paraId="3251B32A" w14:textId="77777777" w:rsidR="00565831" w:rsidRPr="00565831" w:rsidRDefault="00565831" w:rsidP="00565831">
      <w:pPr>
        <w:widowControl w:val="0"/>
        <w:autoSpaceDE w:val="0"/>
        <w:autoSpaceDN w:val="0"/>
        <w:adjustRightInd w:val="0"/>
        <w:rPr>
          <w:lang w:eastAsia="uk-UA"/>
        </w:rPr>
      </w:pPr>
      <w:r w:rsidRPr="00565831">
        <w:rPr>
          <w:i/>
          <w:iCs/>
        </w:rPr>
        <w:t xml:space="preserve">                        (место работы, наименование – по уставу образовательной организации)</w:t>
      </w:r>
    </w:p>
    <w:p w14:paraId="03530E21" w14:textId="77777777" w:rsidR="00565831" w:rsidRPr="00565831" w:rsidRDefault="00565831" w:rsidP="0056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</w:p>
    <w:p w14:paraId="2451C07C" w14:textId="4A459F7A" w:rsidR="00565831" w:rsidRPr="00565831" w:rsidRDefault="00565831" w:rsidP="005658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65831">
        <w:rPr>
          <w:color w:val="000000"/>
          <w:sz w:val="24"/>
          <w:szCs w:val="24"/>
        </w:rPr>
        <w:t>для участия в региональном этапе Всероссийского конкурса профессионального мастерства «Учитель-дефектолог России».</w:t>
      </w:r>
    </w:p>
    <w:p w14:paraId="6F522D3D" w14:textId="77777777" w:rsidR="00565831" w:rsidRPr="00565831" w:rsidRDefault="00565831" w:rsidP="00565831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</w:p>
    <w:p w14:paraId="3E9E65FC" w14:textId="77777777" w:rsidR="00565831" w:rsidRPr="00565831" w:rsidRDefault="00565831" w:rsidP="00565831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565831">
        <w:rPr>
          <w:sz w:val="24"/>
          <w:szCs w:val="24"/>
        </w:rPr>
        <w:tab/>
      </w:r>
      <w:r w:rsidRPr="00565831">
        <w:rPr>
          <w:rFonts w:eastAsia="Calibri"/>
          <w:sz w:val="24"/>
          <w:szCs w:val="24"/>
          <w:lang w:eastAsia="en-US"/>
        </w:rPr>
        <w:t>Настоящим письмом подтверждаем, что победители и лауреаты Конкурса в течение последующих лет будут распространять опыт профессиональной деятельности в мероприятиях системы общего и дополнительного образования.</w:t>
      </w:r>
    </w:p>
    <w:p w14:paraId="5DBB52E1" w14:textId="77777777" w:rsidR="00565831" w:rsidRPr="00565831" w:rsidRDefault="00565831" w:rsidP="00565831">
      <w:pPr>
        <w:widowControl w:val="0"/>
        <w:autoSpaceDE w:val="0"/>
        <w:autoSpaceDN w:val="0"/>
        <w:adjustRightInd w:val="0"/>
        <w:rPr>
          <w:b/>
        </w:rPr>
      </w:pPr>
    </w:p>
    <w:p w14:paraId="766775E0" w14:textId="77777777" w:rsidR="00565831" w:rsidRPr="00565831" w:rsidRDefault="00565831" w:rsidP="0056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</w:p>
    <w:p w14:paraId="7A22010A" w14:textId="77777777" w:rsidR="00565831" w:rsidRPr="00565831" w:rsidRDefault="00565831" w:rsidP="0056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</w:p>
    <w:p w14:paraId="058EE7C7" w14:textId="77777777" w:rsidR="00565831" w:rsidRPr="00565831" w:rsidRDefault="00565831" w:rsidP="0056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iCs/>
          <w:sz w:val="24"/>
          <w:szCs w:val="24"/>
        </w:rPr>
      </w:pPr>
      <w:r w:rsidRPr="00565831">
        <w:rPr>
          <w:sz w:val="24"/>
          <w:szCs w:val="24"/>
        </w:rPr>
        <w:t>Руководитель м</w:t>
      </w:r>
      <w:r w:rsidRPr="00565831">
        <w:rPr>
          <w:iCs/>
          <w:sz w:val="24"/>
          <w:szCs w:val="24"/>
        </w:rPr>
        <w:t xml:space="preserve">униципального </w:t>
      </w:r>
    </w:p>
    <w:p w14:paraId="565E7C9B" w14:textId="77777777" w:rsidR="00565831" w:rsidRPr="00565831" w:rsidRDefault="00565831" w:rsidP="0056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iCs/>
          <w:sz w:val="24"/>
          <w:szCs w:val="24"/>
        </w:rPr>
      </w:pPr>
      <w:r w:rsidRPr="00565831">
        <w:rPr>
          <w:iCs/>
          <w:sz w:val="24"/>
          <w:szCs w:val="24"/>
        </w:rPr>
        <w:t xml:space="preserve">государственно-общественного </w:t>
      </w:r>
    </w:p>
    <w:p w14:paraId="01DF32CF" w14:textId="77777777" w:rsidR="00565831" w:rsidRPr="00565831" w:rsidRDefault="00565831" w:rsidP="0056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4"/>
          <w:szCs w:val="24"/>
        </w:rPr>
      </w:pPr>
      <w:r w:rsidRPr="00565831">
        <w:rPr>
          <w:iCs/>
          <w:sz w:val="24"/>
          <w:szCs w:val="24"/>
        </w:rPr>
        <w:t>совета по развитию общего образования</w:t>
      </w:r>
      <w:r w:rsidRPr="00565831">
        <w:rPr>
          <w:sz w:val="24"/>
          <w:szCs w:val="24"/>
        </w:rPr>
        <w:t>/</w:t>
      </w:r>
    </w:p>
    <w:p w14:paraId="6AACE346" w14:textId="77777777" w:rsidR="00565831" w:rsidRPr="00565831" w:rsidRDefault="00565831" w:rsidP="0056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4"/>
          <w:szCs w:val="24"/>
        </w:rPr>
      </w:pPr>
      <w:r w:rsidRPr="00565831">
        <w:rPr>
          <w:sz w:val="24"/>
          <w:szCs w:val="24"/>
        </w:rPr>
        <w:t xml:space="preserve">государственно-общественного совета </w:t>
      </w:r>
    </w:p>
    <w:p w14:paraId="0597D77E" w14:textId="77777777" w:rsidR="00565831" w:rsidRPr="00565831" w:rsidRDefault="00565831" w:rsidP="0056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4"/>
          <w:szCs w:val="24"/>
        </w:rPr>
      </w:pPr>
      <w:r w:rsidRPr="00565831">
        <w:rPr>
          <w:sz w:val="24"/>
          <w:szCs w:val="24"/>
        </w:rPr>
        <w:t xml:space="preserve">по развитию образования </w:t>
      </w:r>
    </w:p>
    <w:p w14:paraId="2D32A5D6" w14:textId="77777777" w:rsidR="00565831" w:rsidRPr="00565831" w:rsidRDefault="00565831" w:rsidP="0056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4"/>
          <w:szCs w:val="24"/>
        </w:rPr>
      </w:pPr>
      <w:r w:rsidRPr="00565831">
        <w:rPr>
          <w:sz w:val="24"/>
          <w:szCs w:val="24"/>
        </w:rPr>
        <w:t xml:space="preserve">в областных государственных </w:t>
      </w:r>
    </w:p>
    <w:p w14:paraId="0B10CAE7" w14:textId="77777777" w:rsidR="00565831" w:rsidRPr="00565831" w:rsidRDefault="00565831" w:rsidP="0056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</w:pPr>
      <w:r w:rsidRPr="00565831">
        <w:rPr>
          <w:sz w:val="24"/>
          <w:szCs w:val="24"/>
        </w:rPr>
        <w:t>образовательных организациях</w:t>
      </w:r>
      <w:r w:rsidRPr="00565831">
        <w:t>_____________</w:t>
      </w:r>
      <w:proofErr w:type="gramStart"/>
      <w:r w:rsidRPr="00565831">
        <w:t>_  _</w:t>
      </w:r>
      <w:proofErr w:type="gramEnd"/>
      <w:r w:rsidRPr="00565831">
        <w:t>____________________________________________/</w:t>
      </w:r>
    </w:p>
    <w:p w14:paraId="1E44B053" w14:textId="77777777" w:rsidR="00565831" w:rsidRPr="00565831" w:rsidRDefault="00565831" w:rsidP="0056583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i/>
          <w:sz w:val="18"/>
          <w:szCs w:val="18"/>
        </w:rPr>
      </w:pPr>
      <w:r w:rsidRPr="00565831">
        <w:rPr>
          <w:i/>
          <w:sz w:val="18"/>
          <w:szCs w:val="18"/>
        </w:rPr>
        <w:tab/>
      </w:r>
      <w:r w:rsidRPr="00565831">
        <w:rPr>
          <w:i/>
          <w:sz w:val="18"/>
          <w:szCs w:val="18"/>
        </w:rPr>
        <w:tab/>
      </w:r>
      <w:r w:rsidRPr="00565831">
        <w:rPr>
          <w:i/>
          <w:sz w:val="18"/>
          <w:szCs w:val="18"/>
        </w:rPr>
        <w:tab/>
        <w:t>(подпись с расшифровкой фамилии, имени, отчества руководителя)</w:t>
      </w:r>
    </w:p>
    <w:p w14:paraId="4C2D20AA" w14:textId="77777777" w:rsidR="00565831" w:rsidRPr="00565831" w:rsidRDefault="00565831" w:rsidP="00565831">
      <w:pPr>
        <w:widowControl w:val="0"/>
        <w:autoSpaceDE w:val="0"/>
        <w:autoSpaceDN w:val="0"/>
        <w:adjustRightInd w:val="0"/>
      </w:pPr>
      <w:r w:rsidRPr="00565831">
        <w:t>«____»___________________20__ г.</w:t>
      </w:r>
      <w:r w:rsidRPr="00565831">
        <w:rPr>
          <w:sz w:val="16"/>
          <w:szCs w:val="16"/>
        </w:rPr>
        <w:t xml:space="preserve">         </w:t>
      </w:r>
    </w:p>
    <w:p w14:paraId="7A4B02A7" w14:textId="77777777" w:rsidR="00565831" w:rsidRPr="00565831" w:rsidRDefault="00565831" w:rsidP="0056583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565831">
        <w:t xml:space="preserve">                                   </w:t>
      </w:r>
      <w:r w:rsidRPr="00565831">
        <w:rPr>
          <w:sz w:val="18"/>
          <w:szCs w:val="18"/>
        </w:rPr>
        <w:t>М.П.</w:t>
      </w:r>
    </w:p>
    <w:p w14:paraId="2AB1CC43" w14:textId="77777777" w:rsidR="00565831" w:rsidRPr="00565831" w:rsidRDefault="00565831" w:rsidP="00565831">
      <w:pPr>
        <w:widowControl w:val="0"/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</w:p>
    <w:p w14:paraId="01F5E91B" w14:textId="0DD22196" w:rsidR="00565831" w:rsidRPr="00565831" w:rsidRDefault="00565831" w:rsidP="00565831">
      <w:pPr>
        <w:jc w:val="both"/>
        <w:rPr>
          <w:b/>
          <w:i/>
          <w:sz w:val="24"/>
          <w:szCs w:val="24"/>
        </w:rPr>
      </w:pPr>
      <w:r w:rsidRPr="00565831">
        <w:rPr>
          <w:b/>
          <w:i/>
          <w:sz w:val="24"/>
          <w:szCs w:val="24"/>
        </w:rPr>
        <w:t>К письму-</w:t>
      </w:r>
      <w:r w:rsidR="00D275C3">
        <w:rPr>
          <w:b/>
          <w:i/>
          <w:sz w:val="24"/>
          <w:szCs w:val="24"/>
        </w:rPr>
        <w:t>подтверждению</w:t>
      </w:r>
      <w:r w:rsidRPr="00565831">
        <w:rPr>
          <w:b/>
          <w:i/>
          <w:sz w:val="24"/>
          <w:szCs w:val="24"/>
        </w:rPr>
        <w:t xml:space="preserve"> прикладывается выписка из протокола решения заседания МГОС/ГОС о выдвижении данного участника на Конкурс (в формате </w:t>
      </w:r>
      <w:proofErr w:type="spellStart"/>
      <w:r w:rsidRPr="00565831">
        <w:rPr>
          <w:b/>
          <w:i/>
          <w:sz w:val="24"/>
          <w:szCs w:val="24"/>
        </w:rPr>
        <w:t>pdf</w:t>
      </w:r>
      <w:proofErr w:type="spellEnd"/>
      <w:r w:rsidRPr="00565831">
        <w:rPr>
          <w:b/>
          <w:i/>
          <w:sz w:val="24"/>
          <w:szCs w:val="24"/>
        </w:rPr>
        <w:t>).</w:t>
      </w:r>
    </w:p>
    <w:p w14:paraId="51FC5E37" w14:textId="77777777" w:rsidR="00565831" w:rsidRPr="00565831" w:rsidRDefault="00565831" w:rsidP="00565831">
      <w:pPr>
        <w:spacing w:line="240" w:lineRule="exact"/>
        <w:ind w:right="424"/>
        <w:jc w:val="right"/>
        <w:rPr>
          <w:sz w:val="24"/>
          <w:szCs w:val="24"/>
        </w:rPr>
      </w:pPr>
    </w:p>
    <w:p w14:paraId="59B740AB" w14:textId="77777777" w:rsidR="00565831" w:rsidRPr="00565831" w:rsidRDefault="00565831" w:rsidP="00565831">
      <w:pPr>
        <w:spacing w:line="240" w:lineRule="exact"/>
        <w:ind w:right="424"/>
        <w:jc w:val="right"/>
        <w:rPr>
          <w:sz w:val="24"/>
          <w:szCs w:val="24"/>
        </w:rPr>
      </w:pPr>
    </w:p>
    <w:p w14:paraId="77EF3B3A" w14:textId="6C03E143" w:rsidR="00565831" w:rsidRDefault="00565831" w:rsidP="001E6DB7">
      <w:pPr>
        <w:spacing w:after="160" w:line="259" w:lineRule="auto"/>
        <w:rPr>
          <w:sz w:val="24"/>
          <w:szCs w:val="24"/>
        </w:rPr>
      </w:pPr>
    </w:p>
    <w:p w14:paraId="6BE5AE4A" w14:textId="655C3CE6" w:rsidR="00565831" w:rsidRDefault="00565831" w:rsidP="001E6DB7">
      <w:pPr>
        <w:spacing w:after="160" w:line="259" w:lineRule="auto"/>
        <w:rPr>
          <w:sz w:val="24"/>
          <w:szCs w:val="24"/>
        </w:rPr>
      </w:pPr>
    </w:p>
    <w:p w14:paraId="1E9932AD" w14:textId="7639D8A2" w:rsidR="00565831" w:rsidRDefault="00565831" w:rsidP="001E6DB7">
      <w:pPr>
        <w:spacing w:after="160" w:line="259" w:lineRule="auto"/>
        <w:rPr>
          <w:sz w:val="24"/>
          <w:szCs w:val="24"/>
        </w:rPr>
      </w:pPr>
    </w:p>
    <w:p w14:paraId="2438AB20" w14:textId="2D09B03C" w:rsidR="00565831" w:rsidRDefault="00565831" w:rsidP="001E6DB7">
      <w:pPr>
        <w:spacing w:after="160" w:line="259" w:lineRule="auto"/>
        <w:rPr>
          <w:sz w:val="24"/>
          <w:szCs w:val="24"/>
        </w:rPr>
      </w:pPr>
    </w:p>
    <w:p w14:paraId="67BABDD1" w14:textId="0210FAD5" w:rsidR="00565831" w:rsidRDefault="00565831" w:rsidP="001E6DB7">
      <w:pPr>
        <w:spacing w:after="160" w:line="259" w:lineRule="auto"/>
        <w:rPr>
          <w:sz w:val="24"/>
          <w:szCs w:val="24"/>
        </w:rPr>
      </w:pPr>
    </w:p>
    <w:p w14:paraId="6073732D" w14:textId="77777777" w:rsidR="00565831" w:rsidRDefault="00565831" w:rsidP="001E6DB7">
      <w:pPr>
        <w:spacing w:after="160" w:line="259" w:lineRule="auto"/>
        <w:rPr>
          <w:sz w:val="24"/>
          <w:szCs w:val="24"/>
        </w:rPr>
      </w:pPr>
    </w:p>
    <w:p w14:paraId="1C2E9AE6" w14:textId="77777777" w:rsidR="00565831" w:rsidRPr="009B0785" w:rsidRDefault="00565831" w:rsidP="001E6DB7">
      <w:pPr>
        <w:spacing w:after="160" w:line="259" w:lineRule="auto"/>
        <w:rPr>
          <w:sz w:val="24"/>
          <w:szCs w:val="24"/>
        </w:rPr>
      </w:pPr>
    </w:p>
    <w:p w14:paraId="53928D74" w14:textId="0C0FFA07" w:rsidR="00D70910" w:rsidRDefault="00E81B0C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565831">
        <w:rPr>
          <w:sz w:val="24"/>
          <w:szCs w:val="24"/>
        </w:rPr>
        <w:t>6</w:t>
      </w:r>
    </w:p>
    <w:p w14:paraId="709CEA7E" w14:textId="38497C8C" w:rsidR="001E6DB7" w:rsidRPr="009B0785" w:rsidRDefault="00D70910" w:rsidP="001E6DB7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D70910">
        <w:rPr>
          <w:sz w:val="24"/>
          <w:szCs w:val="24"/>
        </w:rPr>
        <w:t>к Положению о проведении Конкурса)</w:t>
      </w:r>
    </w:p>
    <w:p w14:paraId="4EDCC5B4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0785">
        <w:rPr>
          <w:sz w:val="24"/>
          <w:szCs w:val="24"/>
        </w:rPr>
        <w:t xml:space="preserve">В Оргкомитет </w:t>
      </w:r>
    </w:p>
    <w:p w14:paraId="069973D2" w14:textId="77777777" w:rsidR="001E6DB7" w:rsidRPr="009B0785" w:rsidRDefault="001E6DB7" w:rsidP="001E6DB7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9B0785">
        <w:rPr>
          <w:sz w:val="24"/>
          <w:szCs w:val="24"/>
        </w:rPr>
        <w:t>регионально</w:t>
      </w:r>
      <w:r w:rsidR="00742C18" w:rsidRPr="009B0785">
        <w:rPr>
          <w:sz w:val="24"/>
          <w:szCs w:val="24"/>
        </w:rPr>
        <w:t>го</w:t>
      </w:r>
      <w:r w:rsidRPr="009B0785">
        <w:rPr>
          <w:sz w:val="24"/>
          <w:szCs w:val="24"/>
        </w:rPr>
        <w:t xml:space="preserve"> этап</w:t>
      </w:r>
      <w:r w:rsidR="00742C18" w:rsidRPr="009B0785">
        <w:rPr>
          <w:sz w:val="24"/>
          <w:szCs w:val="24"/>
        </w:rPr>
        <w:t>а</w:t>
      </w:r>
      <w:r w:rsidRPr="009B0785">
        <w:rPr>
          <w:sz w:val="24"/>
          <w:szCs w:val="24"/>
        </w:rPr>
        <w:t xml:space="preserve"> Всероссийского конкурса профессионального </w:t>
      </w:r>
    </w:p>
    <w:p w14:paraId="47FCE235" w14:textId="77777777" w:rsidR="001E6DB7" w:rsidRPr="009B0785" w:rsidRDefault="001E6DB7" w:rsidP="001E6DB7">
      <w:pPr>
        <w:widowControl w:val="0"/>
        <w:tabs>
          <w:tab w:val="left" w:pos="7920"/>
        </w:tabs>
        <w:autoSpaceDE w:val="0"/>
        <w:autoSpaceDN w:val="0"/>
        <w:adjustRightInd w:val="0"/>
        <w:ind w:firstLine="2977"/>
        <w:jc w:val="right"/>
        <w:rPr>
          <w:b/>
          <w:sz w:val="24"/>
          <w:szCs w:val="24"/>
        </w:rPr>
      </w:pPr>
      <w:r w:rsidRPr="009B0785">
        <w:rPr>
          <w:sz w:val="24"/>
          <w:szCs w:val="24"/>
        </w:rPr>
        <w:t>мастерства «Учитель-дефектолог России»</w:t>
      </w:r>
      <w:r w:rsidRPr="009B0785">
        <w:rPr>
          <w:b/>
          <w:sz w:val="24"/>
          <w:szCs w:val="24"/>
        </w:rPr>
        <w:tab/>
      </w:r>
    </w:p>
    <w:p w14:paraId="4B7ED775" w14:textId="77777777" w:rsidR="001E6DB7" w:rsidRPr="009B0785" w:rsidRDefault="001E6DB7" w:rsidP="001E6DB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C1C72ED" w14:textId="77777777" w:rsidR="00742C18" w:rsidRPr="009B0785" w:rsidRDefault="00742C18" w:rsidP="001E6DB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bookmarkEnd w:id="1"/>
    <w:p w14:paraId="20F27856" w14:textId="77777777" w:rsidR="00E72FE2" w:rsidRPr="00FA1408" w:rsidRDefault="00E72FE2" w:rsidP="00E72FE2">
      <w:pPr>
        <w:spacing w:line="240" w:lineRule="exact"/>
        <w:jc w:val="right"/>
      </w:pPr>
    </w:p>
    <w:p w14:paraId="10FF3624" w14:textId="77777777" w:rsidR="00E72FE2" w:rsidRPr="009B7F9D" w:rsidRDefault="00E72FE2" w:rsidP="00E72FE2">
      <w:pPr>
        <w:spacing w:line="240" w:lineRule="exact"/>
        <w:jc w:val="center"/>
        <w:rPr>
          <w:sz w:val="24"/>
          <w:szCs w:val="24"/>
        </w:rPr>
      </w:pPr>
      <w:r w:rsidRPr="009B7F9D">
        <w:rPr>
          <w:sz w:val="24"/>
          <w:szCs w:val="24"/>
        </w:rPr>
        <w:t>СОГЛАСИЕ НА ОБРАБОТКУ ПЕРСОНАЛЬНЫХ ДАННЫХ</w:t>
      </w:r>
    </w:p>
    <w:p w14:paraId="29CCADB7" w14:textId="77777777" w:rsidR="00E72FE2" w:rsidRPr="00FA1408" w:rsidRDefault="00E72FE2" w:rsidP="00E72FE2">
      <w:pPr>
        <w:autoSpaceDE w:val="0"/>
        <w:autoSpaceDN w:val="0"/>
        <w:adjustRightInd w:val="0"/>
        <w:spacing w:line="240" w:lineRule="exact"/>
        <w:jc w:val="center"/>
      </w:pPr>
    </w:p>
    <w:p w14:paraId="2C310685" w14:textId="77777777" w:rsidR="00E72FE2" w:rsidRPr="00FA1408" w:rsidRDefault="00E72FE2" w:rsidP="00E72FE2">
      <w:pPr>
        <w:autoSpaceDE w:val="0"/>
        <w:autoSpaceDN w:val="0"/>
        <w:adjustRightInd w:val="0"/>
        <w:spacing w:line="240" w:lineRule="exact"/>
        <w:jc w:val="center"/>
      </w:pPr>
      <w:r w:rsidRPr="00FA1408">
        <w:t>«_</w:t>
      </w:r>
      <w:r>
        <w:t>__</w:t>
      </w:r>
      <w:r w:rsidRPr="00FA1408">
        <w:t>__»___</w:t>
      </w:r>
      <w:r>
        <w:t>____</w:t>
      </w:r>
      <w:r w:rsidRPr="00FA1408">
        <w:t>______20___ г.</w:t>
      </w:r>
    </w:p>
    <w:p w14:paraId="6FD3E944" w14:textId="77777777" w:rsidR="00E72FE2" w:rsidRPr="00FA1408" w:rsidRDefault="00E72FE2" w:rsidP="00E72FE2">
      <w:pPr>
        <w:autoSpaceDE w:val="0"/>
        <w:autoSpaceDN w:val="0"/>
        <w:adjustRightInd w:val="0"/>
        <w:spacing w:line="240" w:lineRule="exact"/>
        <w:jc w:val="center"/>
      </w:pPr>
    </w:p>
    <w:p w14:paraId="2FA8C473" w14:textId="77777777" w:rsidR="00E72FE2" w:rsidRPr="00FA1408" w:rsidRDefault="00E72FE2" w:rsidP="00E72FE2">
      <w:pPr>
        <w:autoSpaceDE w:val="0"/>
        <w:autoSpaceDN w:val="0"/>
        <w:adjustRightInd w:val="0"/>
        <w:spacing w:line="240" w:lineRule="exact"/>
        <w:jc w:val="center"/>
      </w:pPr>
      <w:r w:rsidRPr="009B7F9D">
        <w:rPr>
          <w:sz w:val="24"/>
          <w:szCs w:val="24"/>
        </w:rPr>
        <w:t>Я,</w:t>
      </w:r>
      <w:r w:rsidRPr="00FA1408">
        <w:t xml:space="preserve"> _________________________________________________________________________</w:t>
      </w:r>
      <w:r>
        <w:t>___________</w:t>
      </w:r>
      <w:r w:rsidRPr="00FA1408">
        <w:t>,</w:t>
      </w:r>
    </w:p>
    <w:p w14:paraId="7885353C" w14:textId="77777777" w:rsidR="00E72FE2" w:rsidRPr="00FA1408" w:rsidRDefault="00E72FE2" w:rsidP="00E72FE2">
      <w:pPr>
        <w:autoSpaceDE w:val="0"/>
        <w:autoSpaceDN w:val="0"/>
        <w:adjustRightInd w:val="0"/>
        <w:spacing w:line="240" w:lineRule="exact"/>
        <w:jc w:val="center"/>
      </w:pPr>
      <w:r w:rsidRPr="00FA1408">
        <w:t>(фамилия, имя, отчество полностью)</w:t>
      </w:r>
    </w:p>
    <w:p w14:paraId="29582740" w14:textId="77777777" w:rsidR="00E72FE2" w:rsidRPr="00FA1408" w:rsidRDefault="00E72FE2" w:rsidP="00E72FE2">
      <w:pPr>
        <w:autoSpaceDE w:val="0"/>
        <w:autoSpaceDN w:val="0"/>
        <w:adjustRightInd w:val="0"/>
        <w:spacing w:line="240" w:lineRule="exact"/>
        <w:jc w:val="center"/>
      </w:pPr>
    </w:p>
    <w:p w14:paraId="35E67DD2" w14:textId="77777777" w:rsidR="00E72FE2" w:rsidRPr="00FA1408" w:rsidRDefault="00E72FE2" w:rsidP="00E72FE2">
      <w:pPr>
        <w:autoSpaceDE w:val="0"/>
        <w:autoSpaceDN w:val="0"/>
        <w:adjustRightInd w:val="0"/>
        <w:spacing w:line="240" w:lineRule="exact"/>
        <w:jc w:val="center"/>
      </w:pPr>
      <w:r w:rsidRPr="00FA1408">
        <w:t>__________________________________серия ____________№_______________________</w:t>
      </w:r>
      <w:r>
        <w:t>____________</w:t>
      </w:r>
    </w:p>
    <w:p w14:paraId="6675A446" w14:textId="77777777" w:rsidR="00E72FE2" w:rsidRPr="00FA1408" w:rsidRDefault="00E72FE2" w:rsidP="00E72FE2">
      <w:pPr>
        <w:autoSpaceDE w:val="0"/>
        <w:autoSpaceDN w:val="0"/>
        <w:adjustRightInd w:val="0"/>
        <w:spacing w:line="240" w:lineRule="exact"/>
        <w:jc w:val="center"/>
      </w:pPr>
      <w:r w:rsidRPr="00FA1408">
        <w:t>(вид документа, удостоверяющего личность)</w:t>
      </w:r>
    </w:p>
    <w:p w14:paraId="4A2BFA1B" w14:textId="77777777" w:rsidR="00E72FE2" w:rsidRPr="00FA1408" w:rsidRDefault="00E72FE2" w:rsidP="00E72FE2">
      <w:pPr>
        <w:autoSpaceDE w:val="0"/>
        <w:autoSpaceDN w:val="0"/>
        <w:adjustRightInd w:val="0"/>
        <w:spacing w:line="240" w:lineRule="exact"/>
        <w:jc w:val="center"/>
      </w:pPr>
    </w:p>
    <w:p w14:paraId="1426AE22" w14:textId="77777777" w:rsidR="00E72FE2" w:rsidRPr="00FA1408" w:rsidRDefault="00E72FE2" w:rsidP="00E72FE2">
      <w:pPr>
        <w:autoSpaceDE w:val="0"/>
        <w:autoSpaceDN w:val="0"/>
        <w:adjustRightInd w:val="0"/>
        <w:spacing w:line="240" w:lineRule="exact"/>
        <w:jc w:val="center"/>
      </w:pPr>
      <w:r w:rsidRPr="009B7F9D">
        <w:rPr>
          <w:sz w:val="24"/>
          <w:szCs w:val="24"/>
        </w:rPr>
        <w:t>выдан</w:t>
      </w:r>
      <w:r w:rsidRPr="00FA1408">
        <w:t>_____________________________________________, _________________________</w:t>
      </w:r>
      <w:r>
        <w:t>____________</w:t>
      </w:r>
    </w:p>
    <w:p w14:paraId="2AF31D67" w14:textId="77777777" w:rsidR="00E72FE2" w:rsidRPr="00FA1408" w:rsidRDefault="00E72FE2" w:rsidP="00E72FE2">
      <w:pPr>
        <w:autoSpaceDE w:val="0"/>
        <w:autoSpaceDN w:val="0"/>
        <w:adjustRightInd w:val="0"/>
        <w:spacing w:line="240" w:lineRule="exact"/>
        <w:jc w:val="center"/>
      </w:pPr>
      <w:r w:rsidRPr="00FA1408">
        <w:t>(кем и когда)</w:t>
      </w:r>
    </w:p>
    <w:p w14:paraId="4BBBC418" w14:textId="77777777" w:rsidR="00E72FE2" w:rsidRPr="00FA1408" w:rsidRDefault="00E72FE2" w:rsidP="00E72FE2">
      <w:pPr>
        <w:autoSpaceDE w:val="0"/>
        <w:autoSpaceDN w:val="0"/>
        <w:adjustRightInd w:val="0"/>
        <w:spacing w:line="240" w:lineRule="exact"/>
        <w:jc w:val="center"/>
      </w:pPr>
      <w:r w:rsidRPr="009B7F9D">
        <w:rPr>
          <w:sz w:val="24"/>
          <w:szCs w:val="24"/>
        </w:rPr>
        <w:t>проживающий (</w:t>
      </w:r>
      <w:proofErr w:type="spellStart"/>
      <w:r w:rsidRPr="009B7F9D">
        <w:rPr>
          <w:sz w:val="24"/>
          <w:szCs w:val="24"/>
        </w:rPr>
        <w:t>ая</w:t>
      </w:r>
      <w:proofErr w:type="spellEnd"/>
      <w:r w:rsidRPr="009B7F9D">
        <w:rPr>
          <w:sz w:val="24"/>
          <w:szCs w:val="24"/>
        </w:rPr>
        <w:t>) по адресу</w:t>
      </w:r>
      <w:r w:rsidRPr="00FA1408">
        <w:t xml:space="preserve"> ___________________________________________________</w:t>
      </w:r>
      <w:r>
        <w:t>____________</w:t>
      </w:r>
    </w:p>
    <w:p w14:paraId="7D5EB816" w14:textId="77777777" w:rsidR="00E72FE2" w:rsidRPr="00FA1408" w:rsidRDefault="00E72FE2" w:rsidP="00E72FE2">
      <w:pPr>
        <w:autoSpaceDE w:val="0"/>
        <w:autoSpaceDN w:val="0"/>
        <w:adjustRightInd w:val="0"/>
        <w:spacing w:line="240" w:lineRule="exact"/>
        <w:jc w:val="center"/>
      </w:pPr>
    </w:p>
    <w:p w14:paraId="35C92F5C" w14:textId="77777777" w:rsidR="00E72FE2" w:rsidRPr="00FA1408" w:rsidRDefault="00E72FE2" w:rsidP="00E72FE2">
      <w:pPr>
        <w:autoSpaceDE w:val="0"/>
        <w:autoSpaceDN w:val="0"/>
        <w:adjustRightInd w:val="0"/>
        <w:spacing w:line="240" w:lineRule="exact"/>
        <w:jc w:val="center"/>
      </w:pPr>
      <w:r w:rsidRPr="00FA1408">
        <w:t>____________________________________________________________________________</w:t>
      </w:r>
      <w:r>
        <w:t>______________</w:t>
      </w:r>
    </w:p>
    <w:p w14:paraId="022AB092" w14:textId="77777777" w:rsidR="00E72FE2" w:rsidRPr="00FA1408" w:rsidRDefault="00E72FE2" w:rsidP="00E72FE2">
      <w:pPr>
        <w:spacing w:line="240" w:lineRule="exact"/>
        <w:ind w:firstLine="567"/>
        <w:jc w:val="both"/>
      </w:pPr>
    </w:p>
    <w:p w14:paraId="1108E9A6" w14:textId="77777777" w:rsidR="0063279D" w:rsidRPr="001E2352" w:rsidRDefault="0063279D" w:rsidP="0063279D">
      <w:pPr>
        <w:ind w:right="57"/>
        <w:jc w:val="both"/>
        <w:rPr>
          <w:rFonts w:eastAsia="TimesNewRomanPSMT"/>
          <w:sz w:val="24"/>
          <w:szCs w:val="24"/>
        </w:rPr>
      </w:pPr>
      <w:r w:rsidRPr="001E2352">
        <w:rPr>
          <w:rFonts w:eastAsia="TimesNewRomanPSMT"/>
          <w:sz w:val="24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14:paraId="1DF83B2E" w14:textId="77777777" w:rsidR="0063279D" w:rsidRPr="00371D26" w:rsidRDefault="0063279D" w:rsidP="0063279D">
      <w:pPr>
        <w:ind w:right="57" w:firstLine="709"/>
        <w:jc w:val="both"/>
        <w:rPr>
          <w:rFonts w:eastAsia="TimesNewRomanPSMT"/>
          <w:sz w:val="24"/>
          <w:szCs w:val="24"/>
        </w:rPr>
      </w:pPr>
      <w:r w:rsidRPr="001E2352">
        <w:rPr>
          <w:rFonts w:eastAsia="TimesNewRomanPSMT"/>
          <w:sz w:val="24"/>
          <w:szCs w:val="24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 руководителей образовательных организаций «Лидер образовательной организации» (далее – Конкурс) и распространяется на</w:t>
      </w:r>
      <w:r>
        <w:rPr>
          <w:rFonts w:eastAsia="TimesNewRomanPSMT"/>
          <w:sz w:val="24"/>
          <w:szCs w:val="24"/>
        </w:rPr>
        <w:t xml:space="preserve"> </w:t>
      </w:r>
      <w:r w:rsidRPr="001E2352">
        <w:rPr>
          <w:rFonts w:eastAsia="TimesNewRomanPSMT"/>
          <w:sz w:val="24"/>
          <w:szCs w:val="24"/>
        </w:rPr>
        <w:t xml:space="preserve">следующую информацию: фамилия, имя, отчество, год, месяц, дата рождения, образование, </w:t>
      </w:r>
      <w:r>
        <w:rPr>
          <w:rFonts w:eastAsia="TimesNewRomanPSMT"/>
          <w:sz w:val="24"/>
          <w:szCs w:val="24"/>
        </w:rPr>
        <w:t xml:space="preserve">должность, стаж, номер телефона, адрес электронной почты (далее - персональные данные) - </w:t>
      </w:r>
      <w:r w:rsidRPr="001E2352">
        <w:rPr>
          <w:rFonts w:eastAsia="TimesNewRomanPSMT"/>
          <w:sz w:val="24"/>
          <w:szCs w:val="24"/>
        </w:rPr>
        <w:t>Федеральны</w:t>
      </w:r>
      <w:r>
        <w:rPr>
          <w:rFonts w:eastAsia="TimesNewRomanPSMT"/>
          <w:sz w:val="24"/>
          <w:szCs w:val="24"/>
        </w:rPr>
        <w:t>й закон</w:t>
      </w:r>
      <w:r w:rsidRPr="001E2352">
        <w:rPr>
          <w:rFonts w:eastAsia="TimesNewRomanPSMT"/>
          <w:sz w:val="24"/>
          <w:szCs w:val="24"/>
        </w:rPr>
        <w:t xml:space="preserve"> от 27</w:t>
      </w:r>
      <w:r>
        <w:rPr>
          <w:rFonts w:eastAsia="TimesNewRomanPSMT"/>
          <w:sz w:val="24"/>
          <w:szCs w:val="24"/>
        </w:rPr>
        <w:t>.07.</w:t>
      </w:r>
      <w:r w:rsidRPr="001E2352">
        <w:rPr>
          <w:rFonts w:eastAsia="TimesNewRomanPSMT"/>
          <w:sz w:val="24"/>
          <w:szCs w:val="24"/>
        </w:rPr>
        <w:t>2006 №</w:t>
      </w:r>
      <w:r>
        <w:rPr>
          <w:rFonts w:eastAsia="TimesNewRomanPSMT"/>
          <w:sz w:val="24"/>
          <w:szCs w:val="24"/>
        </w:rPr>
        <w:t xml:space="preserve"> </w:t>
      </w:r>
      <w:r w:rsidRPr="001E2352">
        <w:rPr>
          <w:rFonts w:eastAsia="TimesNewRomanPSMT"/>
          <w:sz w:val="24"/>
          <w:szCs w:val="24"/>
        </w:rPr>
        <w:t>152-ФЗ «О персональных данных»</w:t>
      </w:r>
      <w:r>
        <w:rPr>
          <w:rFonts w:eastAsia="TimesNewRomanPSMT"/>
          <w:sz w:val="24"/>
          <w:szCs w:val="24"/>
        </w:rPr>
        <w:t>.</w:t>
      </w:r>
    </w:p>
    <w:p w14:paraId="57031E30" w14:textId="77777777" w:rsidR="0063279D" w:rsidRPr="001E2352" w:rsidRDefault="0063279D" w:rsidP="0063279D">
      <w:pPr>
        <w:ind w:right="57" w:firstLine="709"/>
        <w:jc w:val="both"/>
        <w:rPr>
          <w:rFonts w:eastAsia="TimesNewRomanPSMT"/>
          <w:sz w:val="24"/>
          <w:szCs w:val="24"/>
        </w:rPr>
      </w:pPr>
      <w:r w:rsidRPr="001E2352">
        <w:rPr>
          <w:rFonts w:eastAsia="TimesNewRomanPSMT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14:paraId="2DAA0668" w14:textId="77777777" w:rsidR="0063279D" w:rsidRPr="001E2352" w:rsidRDefault="0063279D" w:rsidP="0063279D">
      <w:pPr>
        <w:ind w:right="57" w:firstLine="709"/>
        <w:jc w:val="both"/>
        <w:rPr>
          <w:rFonts w:eastAsia="TimesNewRomanPSMT"/>
          <w:sz w:val="24"/>
          <w:szCs w:val="24"/>
        </w:rPr>
      </w:pPr>
      <w:r w:rsidRPr="001E2352">
        <w:rPr>
          <w:rFonts w:eastAsia="TimesNewRomanPSMT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6EC49DFE" w14:textId="77777777" w:rsidR="0063279D" w:rsidRDefault="0063279D" w:rsidP="0063279D">
      <w:pPr>
        <w:ind w:right="57" w:firstLine="709"/>
        <w:jc w:val="both"/>
        <w:rPr>
          <w:rFonts w:eastAsia="TimesNewRomanPSMT"/>
          <w:sz w:val="24"/>
          <w:szCs w:val="24"/>
        </w:rPr>
      </w:pPr>
      <w:r w:rsidRPr="001E2352">
        <w:rPr>
          <w:rFonts w:eastAsia="TimesNewRomanPSMT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</w:t>
      </w:r>
      <w:r>
        <w:rPr>
          <w:rFonts w:eastAsia="TimesNewRomanPSMT"/>
          <w:sz w:val="24"/>
          <w:szCs w:val="24"/>
        </w:rPr>
        <w:t>истерством просвещения</w:t>
      </w:r>
      <w:r w:rsidRPr="001E2352">
        <w:rPr>
          <w:rFonts w:eastAsia="TimesNewRomanPSMT"/>
          <w:sz w:val="24"/>
          <w:szCs w:val="24"/>
        </w:rPr>
        <w:t xml:space="preserve"> Росси</w:t>
      </w:r>
      <w:r>
        <w:rPr>
          <w:rFonts w:eastAsia="TimesNewRomanPSMT"/>
          <w:sz w:val="24"/>
          <w:szCs w:val="24"/>
        </w:rPr>
        <w:t>йской Федерации</w:t>
      </w:r>
      <w:r w:rsidRPr="001E2352">
        <w:rPr>
          <w:rFonts w:eastAsia="TimesNewRomanPSMT"/>
          <w:sz w:val="24"/>
          <w:szCs w:val="24"/>
        </w:rPr>
        <w:t xml:space="preserve">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</w:t>
      </w:r>
      <w:r>
        <w:rPr>
          <w:rFonts w:eastAsia="TimesNewRomanPSMT"/>
          <w:sz w:val="24"/>
          <w:szCs w:val="24"/>
        </w:rPr>
        <w:t>.</w:t>
      </w:r>
    </w:p>
    <w:p w14:paraId="07EE0DCA" w14:textId="77777777" w:rsidR="0063279D" w:rsidRPr="001E2352" w:rsidRDefault="0063279D" w:rsidP="0063279D">
      <w:pPr>
        <w:ind w:right="57" w:firstLine="709"/>
        <w:jc w:val="both"/>
        <w:rPr>
          <w:rFonts w:eastAsia="TimesNewRomanPSMT"/>
          <w:sz w:val="24"/>
          <w:szCs w:val="24"/>
        </w:rPr>
      </w:pPr>
    </w:p>
    <w:p w14:paraId="153F674D" w14:textId="77777777" w:rsidR="00E72FE2" w:rsidRPr="00FA1408" w:rsidRDefault="00E72FE2" w:rsidP="00E72FE2">
      <w:pPr>
        <w:autoSpaceDE w:val="0"/>
        <w:autoSpaceDN w:val="0"/>
        <w:spacing w:line="240" w:lineRule="exact"/>
        <w:jc w:val="both"/>
      </w:pPr>
    </w:p>
    <w:p w14:paraId="3C6ABE07" w14:textId="77777777" w:rsidR="00E72FE2" w:rsidRDefault="00E72FE2" w:rsidP="00E72FE2">
      <w:pPr>
        <w:autoSpaceDE w:val="0"/>
        <w:autoSpaceDN w:val="0"/>
        <w:spacing w:line="240" w:lineRule="exact"/>
        <w:jc w:val="both"/>
      </w:pPr>
      <w:r w:rsidRPr="00FA1408">
        <w:t>Дата</w:t>
      </w:r>
    </w:p>
    <w:p w14:paraId="6608F034" w14:textId="77777777" w:rsidR="00E72FE2" w:rsidRPr="00FA1408" w:rsidRDefault="00E72FE2" w:rsidP="00E72FE2">
      <w:pPr>
        <w:autoSpaceDE w:val="0"/>
        <w:autoSpaceDN w:val="0"/>
        <w:spacing w:line="240" w:lineRule="exact"/>
        <w:jc w:val="both"/>
      </w:pPr>
    </w:p>
    <w:p w14:paraId="7FF3D6AD" w14:textId="77777777" w:rsidR="00E72FE2" w:rsidRDefault="00E72FE2" w:rsidP="00E72FE2">
      <w:pPr>
        <w:autoSpaceDE w:val="0"/>
        <w:autoSpaceDN w:val="0"/>
        <w:spacing w:line="240" w:lineRule="exact"/>
        <w:jc w:val="both"/>
      </w:pPr>
      <w:r w:rsidRPr="00FA1408">
        <w:t>Подпись</w:t>
      </w:r>
    </w:p>
    <w:p w14:paraId="392DFBF6" w14:textId="5A3217F5" w:rsidR="001E6DB7" w:rsidRPr="009B0785" w:rsidRDefault="001E6DB7" w:rsidP="00E72FE2">
      <w:pPr>
        <w:spacing w:after="200" w:line="276" w:lineRule="auto"/>
        <w:rPr>
          <w:bCs/>
        </w:rPr>
      </w:pPr>
      <w:r w:rsidRPr="009B0785">
        <w:rPr>
          <w:bCs/>
        </w:rPr>
        <w:br w:type="page"/>
      </w:r>
    </w:p>
    <w:p w14:paraId="76367946" w14:textId="64B884B3" w:rsidR="008D707F" w:rsidRPr="009B0785" w:rsidRDefault="008D707F" w:rsidP="008D707F">
      <w:pPr>
        <w:jc w:val="right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 w:rsidR="00D70910">
        <w:rPr>
          <w:rFonts w:eastAsia="Calibri"/>
          <w:sz w:val="24"/>
          <w:szCs w:val="24"/>
          <w:lang w:eastAsia="en-US"/>
        </w:rPr>
        <w:t>1</w:t>
      </w:r>
    </w:p>
    <w:p w14:paraId="22D75F9A" w14:textId="77777777" w:rsidR="008D707F" w:rsidRPr="009B0785" w:rsidRDefault="008D707F" w:rsidP="008D707F">
      <w:pPr>
        <w:jc w:val="right"/>
        <w:rPr>
          <w:rFonts w:eastAsia="Calibri"/>
          <w:sz w:val="24"/>
          <w:szCs w:val="24"/>
          <w:lang w:eastAsia="en-US"/>
        </w:rPr>
      </w:pPr>
    </w:p>
    <w:p w14:paraId="3B7B6373" w14:textId="77777777" w:rsidR="008D707F" w:rsidRPr="009B0785" w:rsidRDefault="008D707F" w:rsidP="008D707F">
      <w:pPr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b/>
          <w:sz w:val="24"/>
          <w:szCs w:val="24"/>
          <w:lang w:eastAsia="en-US"/>
        </w:rPr>
        <w:t>ПРОФЕССИОНАЛЬНОЕ ПОРТФОЛИО</w:t>
      </w:r>
    </w:p>
    <w:p w14:paraId="07A2F7B7" w14:textId="77777777" w:rsidR="008D707F" w:rsidRPr="009B0785" w:rsidRDefault="008D707F" w:rsidP="008D707F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 xml:space="preserve">участника регионального этапа   Всероссийского конкурса </w:t>
      </w:r>
    </w:p>
    <w:p w14:paraId="1205DF28" w14:textId="77777777" w:rsidR="008D707F" w:rsidRPr="009B0785" w:rsidRDefault="008D707F" w:rsidP="008D707F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«Учитель-дефектолог России»</w:t>
      </w:r>
    </w:p>
    <w:p w14:paraId="064EB370" w14:textId="77777777" w:rsidR="008D707F" w:rsidRPr="009B0785" w:rsidRDefault="008D707F" w:rsidP="008D707F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138"/>
        <w:gridCol w:w="7076"/>
      </w:tblGrid>
      <w:tr w:rsidR="008D707F" w:rsidRPr="009B0785" w14:paraId="03B5985D" w14:textId="77777777" w:rsidTr="008D707F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821E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14:paraId="6FFA75BD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14:paraId="7683C061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14:paraId="377838A8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14:paraId="1A2262C5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14:paraId="3433DBF6" w14:textId="77777777" w:rsidR="008D707F" w:rsidRPr="009B0785" w:rsidRDefault="008D707F" w:rsidP="008D707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(фотопортрет </w:t>
            </w:r>
            <w:r w:rsidRPr="009B0785">
              <w:rPr>
                <w:sz w:val="24"/>
                <w:szCs w:val="24"/>
              </w:rPr>
              <w:br/>
              <w:t>4</w:t>
            </w:r>
            <w:r w:rsidRPr="009B0785">
              <w:rPr>
                <w:sz w:val="24"/>
                <w:szCs w:val="24"/>
              </w:rPr>
              <w:sym w:font="Symbol" w:char="00B4"/>
            </w:r>
            <w:r w:rsidRPr="009B0785">
              <w:rPr>
                <w:sz w:val="24"/>
                <w:szCs w:val="24"/>
              </w:rPr>
              <w:t>6 см)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A2F47" w14:textId="77777777" w:rsidR="008D707F" w:rsidRPr="009B0785" w:rsidRDefault="008D707F" w:rsidP="008D707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______________________________________________ </w:t>
            </w:r>
          </w:p>
          <w:p w14:paraId="04449881" w14:textId="77777777" w:rsidR="008D707F" w:rsidRPr="009B0785" w:rsidRDefault="008D707F" w:rsidP="008D707F">
            <w:pPr>
              <w:tabs>
                <w:tab w:val="left" w:pos="42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(фамилия)</w:t>
            </w:r>
          </w:p>
          <w:p w14:paraId="569B3AF1" w14:textId="77777777" w:rsidR="008D707F" w:rsidRPr="009B0785" w:rsidRDefault="008D707F" w:rsidP="008D707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______________________________________________ </w:t>
            </w:r>
          </w:p>
          <w:p w14:paraId="1C312497" w14:textId="77777777" w:rsidR="008D707F" w:rsidRPr="009B0785" w:rsidRDefault="008D707F" w:rsidP="008D707F">
            <w:pPr>
              <w:tabs>
                <w:tab w:val="left" w:pos="42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(имя, отчество)</w:t>
            </w:r>
          </w:p>
          <w:p w14:paraId="2455840F" w14:textId="77777777" w:rsidR="008D707F" w:rsidRPr="009B0785" w:rsidRDefault="008D707F" w:rsidP="008D707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( ____________________________________________ ) </w:t>
            </w:r>
          </w:p>
          <w:p w14:paraId="7FB7E6B2" w14:textId="77777777" w:rsidR="008D707F" w:rsidRPr="009B0785" w:rsidRDefault="008D707F" w:rsidP="008D707F">
            <w:pPr>
              <w:tabs>
                <w:tab w:val="left" w:pos="42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(субъект Российской Федерации)</w:t>
            </w:r>
          </w:p>
          <w:p w14:paraId="4D1A4428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8A2D57D" w14:textId="77777777" w:rsidR="008D707F" w:rsidRPr="009B0785" w:rsidRDefault="008D707F" w:rsidP="008D707F">
      <w:pPr>
        <w:jc w:val="both"/>
        <w:rPr>
          <w:sz w:val="24"/>
          <w:szCs w:val="24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38"/>
        <w:gridCol w:w="4318"/>
      </w:tblGrid>
      <w:tr w:rsidR="008D707F" w:rsidRPr="009B0785" w14:paraId="746251E5" w14:textId="77777777" w:rsidTr="008D707F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514F8" w14:textId="77777777" w:rsidR="008D707F" w:rsidRPr="009B0785" w:rsidRDefault="008D707F" w:rsidP="008D707F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8D707F" w:rsidRPr="009B0785" w14:paraId="18F0E62F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CBC4B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07E0F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32BE3AC7" w14:textId="77777777" w:rsidTr="008D707F">
        <w:trPr>
          <w:cantSplit/>
          <w:trHeight w:val="278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B5FA7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18DEA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 </w:t>
            </w:r>
          </w:p>
        </w:tc>
      </w:tr>
      <w:tr w:rsidR="008D707F" w:rsidRPr="009B0785" w14:paraId="773EBEC6" w14:textId="77777777" w:rsidTr="008D707F">
        <w:trPr>
          <w:cantSplit/>
          <w:trHeight w:val="278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1A601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A59AA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011151CB" w14:textId="77777777" w:rsidTr="008D707F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9A0F9" w14:textId="77777777" w:rsidR="008D707F" w:rsidRPr="009B0785" w:rsidRDefault="008D707F" w:rsidP="008D707F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2. Образование</w:t>
            </w:r>
          </w:p>
        </w:tc>
      </w:tr>
      <w:tr w:rsidR="008D707F" w:rsidRPr="009B0785" w14:paraId="74026EDC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B8A5A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Название образовательной организации высшего образования и / или профессиональной образовательной организации (по диплому) и год окончания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75B9C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01E0450F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3E7D5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19E3C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4791E2DC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FB16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Pr="009B0785">
              <w:rPr>
                <w:sz w:val="24"/>
                <w:szCs w:val="24"/>
              </w:rPr>
              <w:br/>
              <w:t>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E3C09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0406FAB5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8F79A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F9514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6058B7BF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CAE73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Ученая степень / ученое звание (при наличии)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2A33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0864661F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E16B1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Название диссертационной работы (работ) </w:t>
            </w:r>
            <w:r w:rsidRPr="009B0785">
              <w:rPr>
                <w:sz w:val="24"/>
                <w:szCs w:val="24"/>
              </w:rPr>
              <w:br/>
              <w:t>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96B40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ссылка на размещенную информацию </w:t>
            </w:r>
            <w:r w:rsidRPr="009B0785">
              <w:rPr>
                <w:sz w:val="24"/>
                <w:szCs w:val="24"/>
              </w:rPr>
              <w:br/>
              <w:t>в сети «Интернет»</w:t>
            </w:r>
          </w:p>
        </w:tc>
      </w:tr>
      <w:tr w:rsidR="008D707F" w:rsidRPr="009B0785" w14:paraId="54BF05C9" w14:textId="77777777" w:rsidTr="008D707F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E6E02" w14:textId="77777777" w:rsidR="008D707F" w:rsidRPr="009B0785" w:rsidRDefault="008D707F" w:rsidP="008D707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3. Работа</w:t>
            </w:r>
          </w:p>
        </w:tc>
      </w:tr>
      <w:tr w:rsidR="008D707F" w:rsidRPr="009B0785" w14:paraId="391DD4CB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DDFAA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Место работы (наименование организации </w:t>
            </w:r>
            <w:r w:rsidRPr="009B0785">
              <w:rPr>
                <w:sz w:val="24"/>
                <w:szCs w:val="24"/>
              </w:rPr>
              <w:br/>
              <w:t>в соответствии с ее уставом)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A48F6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74637373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937E7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6FAF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51A6D8B6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0EBC1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Преподаваемые предметы / проводимые занятия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1106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70F1DDBF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4AD8A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Общий трудовой стаж (полных лет на момент заполнения портфолио)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23E6E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1A55D3E1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4D5C9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Педагогический стаж, в том числе из педагогического стажа – стаж работы с обучающимися с ОВЗ и инвалидностью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A3AFD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43A49348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E1BA7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Квалификационная категория</w:t>
            </w:r>
            <w:r w:rsidRPr="009B0785">
              <w:rPr>
                <w:spacing w:val="-2"/>
                <w:sz w:val="24"/>
                <w:szCs w:val="24"/>
              </w:rPr>
              <w:t xml:space="preserve"> (</w:t>
            </w:r>
            <w:r w:rsidRPr="009B0785">
              <w:rPr>
                <w:sz w:val="24"/>
                <w:szCs w:val="24"/>
              </w:rPr>
              <w:t xml:space="preserve">в соответствии </w:t>
            </w:r>
            <w:r w:rsidRPr="009B0785">
              <w:rPr>
                <w:sz w:val="24"/>
                <w:szCs w:val="24"/>
              </w:rPr>
              <w:br/>
              <w:t>с записью в трудовой книжке), включая дату установления квалификационной категории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7C95B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039A2423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3083A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F4F18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3FBABB8A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91314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Послужной список (места и сроки работы </w:t>
            </w:r>
            <w:r w:rsidRPr="009B0785">
              <w:rPr>
                <w:sz w:val="24"/>
                <w:szCs w:val="24"/>
              </w:rPr>
              <w:br/>
              <w:t>за последние 3 года) 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C13B" w14:textId="77777777" w:rsidR="008D707F" w:rsidRPr="009B0785" w:rsidRDefault="008D707F" w:rsidP="008D707F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</w:p>
        </w:tc>
      </w:tr>
      <w:tr w:rsidR="008D707F" w:rsidRPr="009B0785" w14:paraId="1925A05A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9856E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lastRenderedPageBreak/>
              <w:t>Преподавательская деятельность 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0C72B" w14:textId="77777777" w:rsidR="008D707F" w:rsidRPr="009B0785" w:rsidRDefault="008D707F" w:rsidP="008D707F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</w:p>
        </w:tc>
      </w:tr>
      <w:tr w:rsidR="008D707F" w:rsidRPr="009B0785" w14:paraId="40C56717" w14:textId="77777777" w:rsidTr="008D707F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856D78" w14:textId="77777777" w:rsidR="008D707F" w:rsidRPr="009B0785" w:rsidRDefault="008D707F" w:rsidP="008D70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Существующая практика образования обучающихся с ОВЗ </w:t>
            </w:r>
            <w:r w:rsidRPr="009B0785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 инвалидностью в организации,</w:t>
            </w:r>
            <w:r w:rsidRPr="009B0785">
              <w:rPr>
                <w:rFonts w:eastAsia="Calibri"/>
                <w:b/>
                <w:noProof/>
                <w:sz w:val="24"/>
                <w:szCs w:val="24"/>
              </w:rPr>
              <w:t xml:space="preserve"> в которой работает участник Конкурса</w:t>
            </w:r>
          </w:p>
        </w:tc>
      </w:tr>
      <w:tr w:rsidR="008D707F" w:rsidRPr="009B0785" w14:paraId="4E9567F9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0B6AB" w14:textId="77777777" w:rsidR="008D707F" w:rsidRPr="009B0785" w:rsidRDefault="008D707F" w:rsidP="008D707F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9B0785">
              <w:rPr>
                <w:rFonts w:eastAsia="Calibri"/>
                <w:noProof/>
                <w:sz w:val="24"/>
                <w:szCs w:val="24"/>
              </w:rPr>
              <w:t xml:space="preserve">Контингент обучающихся с ОВЗ и инвалидностью, </w:t>
            </w:r>
            <w:r w:rsidRPr="009B0785">
              <w:rPr>
                <w:rFonts w:eastAsia="Calibri"/>
                <w:noProof/>
                <w:sz w:val="24"/>
                <w:szCs w:val="24"/>
              </w:rPr>
              <w:br/>
              <w:t>с которыми непосредственно работает участник Конкурса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CABBE" w14:textId="77777777" w:rsidR="008D707F" w:rsidRPr="009B0785" w:rsidRDefault="008D707F" w:rsidP="008D707F">
            <w:pPr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8D707F" w:rsidRPr="009B0785" w14:paraId="21DAC227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28E07" w14:textId="77777777" w:rsidR="008D707F" w:rsidRPr="009B0785" w:rsidRDefault="008D707F" w:rsidP="008D707F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9B0785">
              <w:rPr>
                <w:rFonts w:eastAsia="Calibri"/>
                <w:noProof/>
                <w:sz w:val="24"/>
                <w:szCs w:val="24"/>
              </w:rPr>
              <w:t xml:space="preserve"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 и инвалидностью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F82D3" w14:textId="77777777" w:rsidR="008D707F" w:rsidRPr="009B0785" w:rsidRDefault="008D707F" w:rsidP="008D707F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8D707F" w:rsidRPr="009B0785" w14:paraId="120CA271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7226A" w14:textId="77777777" w:rsidR="008D707F" w:rsidRPr="009B0785" w:rsidRDefault="008D707F" w:rsidP="008D707F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9B0785">
              <w:rPr>
                <w:rFonts w:eastAsia="Calibri"/>
                <w:noProof/>
                <w:sz w:val="24"/>
                <w:szCs w:val="24"/>
              </w:rPr>
      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адаптации обучающихся </w:t>
            </w:r>
            <w:r w:rsidRPr="009B0785">
              <w:rPr>
                <w:rFonts w:eastAsia="Calibri"/>
                <w:noProof/>
                <w:sz w:val="24"/>
                <w:szCs w:val="24"/>
              </w:rPr>
              <w:br/>
              <w:t>с ОВЗ и инвалидностью в организации, в которой работает участник Конкурса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02AF5" w14:textId="77777777" w:rsidR="008D707F" w:rsidRPr="009B0785" w:rsidRDefault="008D707F" w:rsidP="008D707F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8D707F" w:rsidRPr="009B0785" w14:paraId="4A9BB6D5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08DB0" w14:textId="77777777" w:rsidR="008D707F" w:rsidRPr="009B0785" w:rsidRDefault="008D707F" w:rsidP="008D707F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9B0785">
              <w:rPr>
                <w:rFonts w:eastAsia="Calibri"/>
                <w:noProof/>
                <w:sz w:val="24"/>
                <w:szCs w:val="24"/>
              </w:rPr>
              <w:t xml:space="preserve">Краткое описание существующей педагогической практики организации образования обучающихся </w:t>
            </w:r>
            <w:r w:rsidRPr="009B0785">
              <w:rPr>
                <w:rFonts w:eastAsia="Calibri"/>
                <w:noProof/>
                <w:sz w:val="24"/>
                <w:szCs w:val="24"/>
              </w:rPr>
              <w:br/>
              <w:t>с ОВЗ и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85B1A" w14:textId="77777777" w:rsidR="008D707F" w:rsidRPr="009B0785" w:rsidRDefault="008D707F" w:rsidP="008D707F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8D707F" w:rsidRPr="009B0785" w14:paraId="6E3E3B8F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1E0AB" w14:textId="77777777" w:rsidR="008D707F" w:rsidRPr="009B0785" w:rsidRDefault="008D707F" w:rsidP="008D707F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9B0785">
              <w:rPr>
                <w:rFonts w:eastAsia="Calibri"/>
                <w:noProof/>
                <w:sz w:val="24"/>
                <w:szCs w:val="24"/>
              </w:rPr>
              <w:t xml:space="preserve">Взаимодействие участника Конкурса с коллегами, </w:t>
            </w:r>
            <w:r w:rsidRPr="009B0785">
              <w:rPr>
                <w:rFonts w:eastAsia="Calibri"/>
                <w:noProof/>
                <w:sz w:val="24"/>
                <w:szCs w:val="24"/>
              </w:rPr>
              <w:br/>
              <w:t xml:space="preserve">в том числе членами психолого-медико-педагогического консилиума и (или) логопункта организации, в которой работает участник Конкурса (при наличии), родителями обучающихся с ОВЗ </w:t>
            </w:r>
            <w:r w:rsidRPr="009B0785">
              <w:rPr>
                <w:rFonts w:eastAsia="Calibri"/>
                <w:noProof/>
                <w:sz w:val="24"/>
                <w:szCs w:val="24"/>
              </w:rPr>
              <w:br/>
              <w:t>и инвалидностью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F169" w14:textId="77777777" w:rsidR="008D707F" w:rsidRPr="009B0785" w:rsidRDefault="008D707F" w:rsidP="008D707F">
            <w:pPr>
              <w:autoSpaceDE w:val="0"/>
              <w:autoSpaceDN w:val="0"/>
              <w:adjustRightInd w:val="0"/>
              <w:spacing w:line="30" w:lineRule="atLeast"/>
              <w:ind w:firstLine="567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8D707F" w:rsidRPr="009B0785" w14:paraId="567CD6CA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FC4DF" w14:textId="77777777" w:rsidR="008D707F" w:rsidRPr="009B0785" w:rsidRDefault="008D707F" w:rsidP="008D707F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9B0785">
              <w:rPr>
                <w:rFonts w:eastAsia="Calibri"/>
                <w:noProof/>
                <w:sz w:val="24"/>
                <w:szCs w:val="24"/>
              </w:rPr>
              <w:t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с ОВЗ и инвалидностью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09CD2" w14:textId="77777777" w:rsidR="008D707F" w:rsidRPr="009B0785" w:rsidRDefault="008D707F" w:rsidP="008D707F">
            <w:pPr>
              <w:autoSpaceDE w:val="0"/>
              <w:autoSpaceDN w:val="0"/>
              <w:adjustRightInd w:val="0"/>
              <w:spacing w:line="30" w:lineRule="atLeast"/>
              <w:ind w:firstLine="567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8D707F" w:rsidRPr="009B0785" w14:paraId="1ECE4930" w14:textId="77777777" w:rsidTr="008D707F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8ED8F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5. Публикации участника Конкурса</w:t>
            </w:r>
          </w:p>
        </w:tc>
      </w:tr>
      <w:tr w:rsidR="008D707F" w:rsidRPr="009B0785" w14:paraId="5B6A3FD3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A7FCA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Публикации (в том числе монографии, научные статьи, учебно-методические пособия, учебники </w:t>
            </w:r>
            <w:r w:rsidRPr="009B0785">
              <w:rPr>
                <w:sz w:val="24"/>
                <w:szCs w:val="24"/>
              </w:rPr>
              <w:br/>
              <w:t>и иные материалы)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561EA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D707F" w:rsidRPr="009B0785" w14:paraId="31A0CBBA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F581F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46844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8D707F" w:rsidRPr="009B0785" w14:paraId="533E6DDD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45BF1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Авторские методики участника Конкурса </w:t>
            </w:r>
            <w:r w:rsidRPr="009B0785">
              <w:rPr>
                <w:sz w:val="24"/>
                <w:szCs w:val="24"/>
              </w:rPr>
              <w:br/>
              <w:t xml:space="preserve">по организации работы с обучающимися с ОВЗ </w:t>
            </w:r>
            <w:r w:rsidRPr="009B0785">
              <w:rPr>
                <w:sz w:val="24"/>
                <w:szCs w:val="24"/>
              </w:rPr>
              <w:br/>
              <w:t>и инвалидностью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7D6F6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8D707F" w:rsidRPr="009B0785" w14:paraId="34A6480C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99C1B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Информация о мероприятиях для обучающихся </w:t>
            </w:r>
            <w:r w:rsidRPr="009B0785">
              <w:rPr>
                <w:sz w:val="24"/>
                <w:szCs w:val="24"/>
              </w:rPr>
              <w:br/>
              <w:t>с ОВЗ и инвалидностью, членов их семей, проведенных участником Конкурса (за последние 3 года)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66751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</w:t>
            </w:r>
          </w:p>
        </w:tc>
      </w:tr>
      <w:tr w:rsidR="008D707F" w:rsidRPr="009B0785" w14:paraId="74BFADBC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6C1FC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lastRenderedPageBreak/>
              <w:t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ведущего/ докладчика/ преподавателя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CC147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Перечень обучающих мероприятий для педагогических работников, проведенных участником Конкурса </w:t>
            </w:r>
            <w:r w:rsidRPr="009B0785">
              <w:rPr>
                <w:sz w:val="24"/>
                <w:szCs w:val="24"/>
              </w:rPr>
              <w:br/>
              <w:t xml:space="preserve">за последние 3 года (описание мероприятий, ссылка на размещенную в сети «Интернет» информацию </w:t>
            </w:r>
            <w:r w:rsidRPr="009B0785">
              <w:rPr>
                <w:sz w:val="24"/>
                <w:szCs w:val="24"/>
              </w:rPr>
              <w:br/>
              <w:t xml:space="preserve">о проведении мероприятия, программа мероприятия с указанием в ней ФИО участника Конкурса в качестве ведущего/докладчика/ преподавателя) </w:t>
            </w:r>
          </w:p>
        </w:tc>
      </w:tr>
      <w:tr w:rsidR="008D707F" w:rsidRPr="009B0785" w14:paraId="5675CA01" w14:textId="77777777" w:rsidTr="008D707F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909B1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6. Результаты проектной деятельности</w:t>
            </w:r>
          </w:p>
        </w:tc>
      </w:tr>
      <w:tr w:rsidR="008D707F" w:rsidRPr="009B0785" w14:paraId="011A231C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36831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12C37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D707F" w:rsidRPr="009B0785" w14:paraId="37BD6853" w14:textId="77777777" w:rsidTr="008D707F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196A7" w14:textId="77777777" w:rsidR="008D707F" w:rsidRPr="009B0785" w:rsidRDefault="008D707F" w:rsidP="008D707F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7. Общественная деятельность</w:t>
            </w:r>
          </w:p>
        </w:tc>
      </w:tr>
      <w:tr w:rsidR="008D707F" w:rsidRPr="009B0785" w14:paraId="73FDF80C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80D6B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Участие в деятельности общественных организаций 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B6D5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8D707F" w:rsidRPr="009B0785" w14:paraId="6FAD8423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1C90F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B4973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8D707F" w:rsidRPr="009B0785" w14:paraId="202E73AD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317DE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781E1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8D707F" w:rsidRPr="009B0785" w14:paraId="110CC3A5" w14:textId="77777777" w:rsidTr="008D707F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86CA5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8. Дополнительные материалы</w:t>
            </w:r>
          </w:p>
        </w:tc>
      </w:tr>
      <w:tr w:rsidR="008D707F" w:rsidRPr="009B0785" w14:paraId="394EC9A9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A5248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3569E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D707F" w:rsidRPr="009B0785" w14:paraId="4008DA51" w14:textId="77777777" w:rsidTr="008D707F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B1F34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9. Семья</w:t>
            </w:r>
          </w:p>
        </w:tc>
      </w:tr>
      <w:tr w:rsidR="008D707F" w:rsidRPr="009B0785" w14:paraId="0028C5F6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39C2" w14:textId="77777777" w:rsidR="008D707F" w:rsidRPr="009B0785" w:rsidRDefault="008D707F" w:rsidP="008D70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08346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в том числе профессия супруга</w:t>
            </w:r>
          </w:p>
        </w:tc>
      </w:tr>
      <w:tr w:rsidR="008D707F" w:rsidRPr="009B0785" w14:paraId="019E4C40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F2451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108E1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год рождения</w:t>
            </w:r>
          </w:p>
        </w:tc>
      </w:tr>
      <w:tr w:rsidR="008D707F" w:rsidRPr="009B0785" w14:paraId="1808063B" w14:textId="77777777" w:rsidTr="008D707F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FE2AE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10. Досуг</w:t>
            </w:r>
          </w:p>
        </w:tc>
      </w:tr>
      <w:tr w:rsidR="008D707F" w:rsidRPr="009B0785" w14:paraId="7A7F92D6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3BC53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Хобби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C5E6E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заполняется в свободной форме</w:t>
            </w:r>
          </w:p>
        </w:tc>
      </w:tr>
      <w:tr w:rsidR="008D707F" w:rsidRPr="009B0785" w14:paraId="66A759E6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216B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BBB24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D707F" w:rsidRPr="009B0785" w14:paraId="3C8A73FF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0B647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DA6F3" w14:textId="77777777" w:rsidR="008D707F" w:rsidRPr="009B0785" w:rsidRDefault="008D707F" w:rsidP="008D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D707F" w:rsidRPr="009B0785" w14:paraId="1C512462" w14:textId="77777777" w:rsidTr="008D707F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0CE90" w14:textId="77777777" w:rsidR="008D707F" w:rsidRPr="009B0785" w:rsidRDefault="008D707F" w:rsidP="008D707F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11. Контакты</w:t>
            </w:r>
          </w:p>
        </w:tc>
      </w:tr>
      <w:tr w:rsidR="008D707F" w:rsidRPr="009B0785" w14:paraId="6AC23276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ED94AC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D78DC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1C536EC5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6CEF4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E4AAD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14F4166A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D3D94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03D15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5EA04513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C946E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73B71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605B96BD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86E0BD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88FA5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6E99D8B1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2BCC8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Адрес школьного сайта в сети «Интернет»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229E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6A18473B" w14:textId="77777777" w:rsidTr="008D707F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B0194" w14:textId="77777777" w:rsidR="008D707F" w:rsidRPr="009B0785" w:rsidRDefault="008D707F" w:rsidP="008D707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12. Дополнительная информация об участнике Конкурса</w:t>
            </w:r>
          </w:p>
        </w:tc>
      </w:tr>
      <w:tr w:rsidR="008D707F" w:rsidRPr="009B0785" w14:paraId="1A267B25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192AD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Ваше профессиональное кредо / девиз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4D46E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2AB38ED6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F0598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Почему Вам нравится Ваша профессия?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6792D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Эссе до 200 слов</w:t>
            </w:r>
          </w:p>
        </w:tc>
      </w:tr>
      <w:tr w:rsidR="008D707F" w:rsidRPr="009B0785" w14:paraId="591B61FF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B7944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lastRenderedPageBreak/>
              <w:t>Профессиональные и личностные ценности, наиболее вам близкие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7F128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D707F" w:rsidRPr="009B0785" w14:paraId="20AEAA63" w14:textId="77777777" w:rsidTr="008D707F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B6502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Интересные сведения об участнике Конкурса, не раскрытые в предыдущих разделах (до 500 знаков)</w:t>
            </w:r>
          </w:p>
        </w:tc>
      </w:tr>
      <w:tr w:rsidR="008D707F" w:rsidRPr="009B0785" w14:paraId="7E956EA6" w14:textId="77777777" w:rsidTr="008D707F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B5554" w14:textId="77777777" w:rsidR="008D707F" w:rsidRPr="009B0785" w:rsidRDefault="008D707F" w:rsidP="008D707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13. Подборка фотографий</w:t>
            </w:r>
          </w:p>
        </w:tc>
      </w:tr>
      <w:tr w:rsidR="008D707F" w:rsidRPr="009B0785" w14:paraId="7AC6B228" w14:textId="77777777" w:rsidTr="008D707F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2CF2A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1. Портрет 9</w:t>
            </w:r>
            <w:r w:rsidRPr="009B0785">
              <w:rPr>
                <w:sz w:val="24"/>
                <w:szCs w:val="24"/>
              </w:rPr>
              <w:sym w:font="Symbol" w:char="00B4"/>
            </w:r>
            <w:r w:rsidRPr="009B0785">
              <w:rPr>
                <w:sz w:val="24"/>
                <w:szCs w:val="24"/>
              </w:rPr>
              <w:t>13 см;</w:t>
            </w:r>
          </w:p>
          <w:p w14:paraId="5D9257A5" w14:textId="77777777" w:rsidR="008D707F" w:rsidRPr="009B0785" w:rsidRDefault="008D707F" w:rsidP="008D70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2. Дополнительные жанровые фотографии (не более трех).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94987" w14:textId="77777777" w:rsidR="008D707F" w:rsidRPr="009B0785" w:rsidRDefault="008D707F" w:rsidP="008D70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Фотографии принимаются только в формате *.</w:t>
            </w:r>
            <w:proofErr w:type="spellStart"/>
            <w:r w:rsidRPr="009B0785">
              <w:rPr>
                <w:sz w:val="24"/>
                <w:szCs w:val="24"/>
              </w:rPr>
              <w:t>jpg</w:t>
            </w:r>
            <w:proofErr w:type="spellEnd"/>
            <w:r w:rsidRPr="009B0785">
              <w:rPr>
                <w:sz w:val="24"/>
                <w:szCs w:val="24"/>
              </w:rPr>
              <w:t xml:space="preserve"> с разрешением 300 точек на дюйм без уменьшения исходного размера в электронном варианте</w:t>
            </w:r>
          </w:p>
        </w:tc>
      </w:tr>
    </w:tbl>
    <w:p w14:paraId="33AD9ADF" w14:textId="77777777" w:rsidR="008D707F" w:rsidRPr="009B0785" w:rsidRDefault="008D707F" w:rsidP="008D707F">
      <w:pPr>
        <w:tabs>
          <w:tab w:val="left" w:pos="426"/>
        </w:tabs>
        <w:jc w:val="both"/>
        <w:rPr>
          <w:sz w:val="24"/>
          <w:szCs w:val="24"/>
        </w:rPr>
      </w:pPr>
    </w:p>
    <w:p w14:paraId="261B3E0C" w14:textId="77777777" w:rsidR="008D707F" w:rsidRPr="009B0785" w:rsidRDefault="008D707F" w:rsidP="008D707F">
      <w:pPr>
        <w:tabs>
          <w:tab w:val="left" w:pos="426"/>
        </w:tabs>
        <w:jc w:val="both"/>
        <w:rPr>
          <w:sz w:val="24"/>
          <w:szCs w:val="24"/>
        </w:rPr>
      </w:pPr>
      <w:r w:rsidRPr="009B0785">
        <w:rPr>
          <w:sz w:val="24"/>
          <w:szCs w:val="24"/>
        </w:rPr>
        <w:t>Правильность сведений, представленных в профессиональном портфолио, подтверждаю: __________________________ (_____________________________)</w:t>
      </w:r>
    </w:p>
    <w:p w14:paraId="7E280E73" w14:textId="77777777" w:rsidR="008D707F" w:rsidRPr="009B0785" w:rsidRDefault="008D707F" w:rsidP="008D707F">
      <w:pPr>
        <w:tabs>
          <w:tab w:val="left" w:pos="426"/>
        </w:tabs>
        <w:jc w:val="both"/>
        <w:rPr>
          <w:sz w:val="24"/>
          <w:szCs w:val="24"/>
        </w:rPr>
      </w:pPr>
      <w:r w:rsidRPr="009B0785">
        <w:rPr>
          <w:sz w:val="24"/>
          <w:szCs w:val="24"/>
        </w:rPr>
        <w:t xml:space="preserve">                           (</w:t>
      </w:r>
      <w:proofErr w:type="gramStart"/>
      <w:r w:rsidRPr="009B0785">
        <w:rPr>
          <w:sz w:val="24"/>
          <w:szCs w:val="24"/>
        </w:rPr>
        <w:t xml:space="preserve">подпись)   </w:t>
      </w:r>
      <w:proofErr w:type="gramEnd"/>
      <w:r w:rsidRPr="009B0785">
        <w:rPr>
          <w:sz w:val="24"/>
          <w:szCs w:val="24"/>
        </w:rPr>
        <w:t xml:space="preserve">                                                    (фамилия, имя, отчество участника)</w:t>
      </w:r>
    </w:p>
    <w:p w14:paraId="61BF458A" w14:textId="77777777" w:rsidR="008D707F" w:rsidRPr="009B0785" w:rsidRDefault="008D707F" w:rsidP="008D707F">
      <w:pPr>
        <w:tabs>
          <w:tab w:val="left" w:pos="426"/>
        </w:tabs>
        <w:jc w:val="both"/>
        <w:rPr>
          <w:sz w:val="24"/>
          <w:szCs w:val="24"/>
        </w:rPr>
      </w:pPr>
    </w:p>
    <w:p w14:paraId="01DBB167" w14:textId="77777777" w:rsidR="008D707F" w:rsidRPr="009B0785" w:rsidRDefault="008D707F" w:rsidP="008D707F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9B0785">
        <w:rPr>
          <w:sz w:val="24"/>
          <w:szCs w:val="24"/>
        </w:rPr>
        <w:t xml:space="preserve">«____» __________   г.       </w:t>
      </w:r>
    </w:p>
    <w:p w14:paraId="64316FF7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57A155BC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6362F991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670D1B92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7CE79F74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5CDD292A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2B810C32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10BDAF23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57F48471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5A89BBC4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70F52A70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0869FB89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64E35929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00E0620D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3B1E2C45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0F95189B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65DDA076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0261CAE1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7CB0BE73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23874222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1700E29A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1801F607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1E483A58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53F3069A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2D512A79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1DD72659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61E6D542" w14:textId="77777777" w:rsidR="008D707F" w:rsidRPr="009B0785" w:rsidRDefault="008D707F" w:rsidP="008D707F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14:paraId="6F903644" w14:textId="77777777" w:rsidR="008D707F" w:rsidRPr="009B0785" w:rsidRDefault="008D707F" w:rsidP="008D707F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14:paraId="0A7EC11F" w14:textId="77777777" w:rsidR="008D707F" w:rsidRPr="009B0785" w:rsidRDefault="008D707F" w:rsidP="008D707F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14:paraId="3BC383D3" w14:textId="77777777" w:rsidR="008D707F" w:rsidRPr="009B0785" w:rsidRDefault="008D707F" w:rsidP="008D707F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14:paraId="56A50D05" w14:textId="77777777" w:rsidR="008D707F" w:rsidRPr="009B0785" w:rsidRDefault="008D707F" w:rsidP="008D707F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14:paraId="14F14AB7" w14:textId="77777777" w:rsidR="008D707F" w:rsidRPr="009B0785" w:rsidRDefault="008D707F" w:rsidP="008D707F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14:paraId="07CC166A" w14:textId="77777777" w:rsidR="008D707F" w:rsidRPr="009B0785" w:rsidRDefault="008D707F" w:rsidP="008D707F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14:paraId="3B84A25F" w14:textId="77777777" w:rsidR="008D707F" w:rsidRPr="009B0785" w:rsidRDefault="008D707F" w:rsidP="008D707F">
      <w:pPr>
        <w:jc w:val="center"/>
        <w:rPr>
          <w:rFonts w:eastAsia="Calibri"/>
          <w:sz w:val="24"/>
          <w:szCs w:val="24"/>
          <w:lang w:eastAsia="en-US"/>
        </w:rPr>
      </w:pPr>
    </w:p>
    <w:p w14:paraId="6A55E363" w14:textId="77777777" w:rsidR="008D707F" w:rsidRPr="009B0785" w:rsidRDefault="008D707F" w:rsidP="008D707F">
      <w:pPr>
        <w:jc w:val="center"/>
        <w:rPr>
          <w:rFonts w:eastAsia="Calibri"/>
          <w:sz w:val="24"/>
          <w:szCs w:val="24"/>
          <w:lang w:eastAsia="en-US"/>
        </w:rPr>
        <w:sectPr w:rsidR="008D707F" w:rsidRPr="009B0785" w:rsidSect="008D707F">
          <w:pgSz w:w="11906" w:h="16838"/>
          <w:pgMar w:top="567" w:right="567" w:bottom="568" w:left="1134" w:header="567" w:footer="567" w:gutter="0"/>
          <w:cols w:space="708"/>
          <w:titlePg/>
          <w:docGrid w:linePitch="360"/>
        </w:sectPr>
      </w:pPr>
    </w:p>
    <w:p w14:paraId="7C0134BD" w14:textId="77777777" w:rsidR="008D707F" w:rsidRPr="009B0785" w:rsidRDefault="008D707F" w:rsidP="008D707F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br w:type="page"/>
      </w:r>
    </w:p>
    <w:p w14:paraId="55512674" w14:textId="02636CB3" w:rsidR="00990411" w:rsidRPr="009B0785" w:rsidRDefault="00990411" w:rsidP="00990411">
      <w:pPr>
        <w:spacing w:after="200" w:line="276" w:lineRule="auto"/>
        <w:jc w:val="right"/>
        <w:rPr>
          <w:sz w:val="24"/>
          <w:szCs w:val="24"/>
        </w:rPr>
      </w:pPr>
      <w:r w:rsidRPr="009B0785">
        <w:rPr>
          <w:sz w:val="24"/>
          <w:szCs w:val="24"/>
        </w:rPr>
        <w:lastRenderedPageBreak/>
        <w:t xml:space="preserve">Приложение </w:t>
      </w:r>
      <w:r w:rsidR="004D1347">
        <w:rPr>
          <w:sz w:val="24"/>
          <w:szCs w:val="24"/>
        </w:rPr>
        <w:t>2</w:t>
      </w:r>
    </w:p>
    <w:p w14:paraId="253D0A48" w14:textId="77777777" w:rsidR="00742C18" w:rsidRPr="009B0785" w:rsidRDefault="00990411" w:rsidP="00250F12">
      <w:pPr>
        <w:jc w:val="center"/>
        <w:rPr>
          <w:b/>
          <w:sz w:val="24"/>
          <w:szCs w:val="24"/>
          <w:lang w:val="x-none"/>
        </w:rPr>
      </w:pPr>
      <w:r w:rsidRPr="009B0785">
        <w:rPr>
          <w:b/>
          <w:sz w:val="24"/>
          <w:szCs w:val="24"/>
        </w:rPr>
        <w:t xml:space="preserve">КРИТЕРИИ </w:t>
      </w:r>
      <w:r w:rsidRPr="009B0785">
        <w:rPr>
          <w:b/>
          <w:sz w:val="24"/>
          <w:szCs w:val="24"/>
          <w:lang w:val="x-none"/>
        </w:rPr>
        <w:t>ОТБОРА ПОБЕДИТЕЛЕЙ ЗАОЧНОЙ</w:t>
      </w:r>
      <w:r w:rsidR="00742C18" w:rsidRPr="009B0785">
        <w:rPr>
          <w:b/>
          <w:sz w:val="24"/>
          <w:szCs w:val="24"/>
        </w:rPr>
        <w:t xml:space="preserve"> </w:t>
      </w:r>
      <w:r w:rsidRPr="009B0785">
        <w:rPr>
          <w:b/>
          <w:sz w:val="24"/>
          <w:szCs w:val="24"/>
          <w:lang w:val="x-none"/>
        </w:rPr>
        <w:t xml:space="preserve">ЧАСТИ </w:t>
      </w:r>
    </w:p>
    <w:p w14:paraId="31C03357" w14:textId="77777777" w:rsidR="00990411" w:rsidRPr="009B0785" w:rsidRDefault="00990411" w:rsidP="00250F12">
      <w:pPr>
        <w:jc w:val="center"/>
        <w:rPr>
          <w:b/>
          <w:sz w:val="24"/>
          <w:szCs w:val="24"/>
          <w:lang w:val="x-none"/>
        </w:rPr>
      </w:pPr>
      <w:r w:rsidRPr="009B0785">
        <w:rPr>
          <w:b/>
          <w:sz w:val="24"/>
          <w:szCs w:val="24"/>
        </w:rPr>
        <w:t xml:space="preserve">РЕГИОНАЛЬНОГО </w:t>
      </w:r>
      <w:r w:rsidRPr="009B0785">
        <w:rPr>
          <w:b/>
          <w:sz w:val="24"/>
          <w:szCs w:val="24"/>
          <w:lang w:val="x-none"/>
        </w:rPr>
        <w:t>ЭТАПА КОНКУРСА</w:t>
      </w:r>
    </w:p>
    <w:p w14:paraId="357E5983" w14:textId="77777777" w:rsidR="00250F12" w:rsidRPr="009B0785" w:rsidRDefault="00250F12" w:rsidP="00250F12">
      <w:pPr>
        <w:jc w:val="center"/>
        <w:rPr>
          <w:b/>
          <w:sz w:val="24"/>
          <w:szCs w:val="24"/>
        </w:rPr>
      </w:pPr>
    </w:p>
    <w:p w14:paraId="4B3CC650" w14:textId="77777777" w:rsidR="00990411" w:rsidRPr="009B0785" w:rsidRDefault="00990411" w:rsidP="00003049">
      <w:pPr>
        <w:spacing w:after="120" w:line="240" w:lineRule="atLeast"/>
        <w:jc w:val="both"/>
        <w:rPr>
          <w:i/>
          <w:sz w:val="24"/>
          <w:szCs w:val="24"/>
        </w:rPr>
      </w:pPr>
      <w:r w:rsidRPr="009B0785">
        <w:rPr>
          <w:i/>
          <w:sz w:val="24"/>
          <w:szCs w:val="24"/>
        </w:rPr>
        <w:t>Каждый из членов жюри оценивает материалы независимо от других членов жюри. Оценивание может быть произведено только целыми балами, без дробей, в соответствии с таблицей 1.</w:t>
      </w:r>
    </w:p>
    <w:p w14:paraId="7590CF17" w14:textId="77777777" w:rsidR="00990411" w:rsidRPr="009B0785" w:rsidRDefault="00990411" w:rsidP="00003049">
      <w:pPr>
        <w:spacing w:after="120" w:line="240" w:lineRule="atLeast"/>
        <w:rPr>
          <w:i/>
          <w:sz w:val="24"/>
          <w:szCs w:val="24"/>
        </w:rPr>
      </w:pPr>
      <w:r w:rsidRPr="009B0785">
        <w:rPr>
          <w:i/>
          <w:sz w:val="24"/>
          <w:szCs w:val="24"/>
        </w:rPr>
        <w:t>По итогам оценивания материалов, высчитывается средний балл каждого из претендентов.</w:t>
      </w:r>
    </w:p>
    <w:p w14:paraId="4F659200" w14:textId="77777777" w:rsidR="00742C18" w:rsidRPr="009B0785" w:rsidRDefault="00990411" w:rsidP="00742C18">
      <w:pPr>
        <w:spacing w:after="200" w:line="276" w:lineRule="auto"/>
        <w:jc w:val="right"/>
        <w:rPr>
          <w:sz w:val="24"/>
          <w:szCs w:val="24"/>
        </w:rPr>
      </w:pPr>
      <w:r w:rsidRPr="009B0785">
        <w:rPr>
          <w:sz w:val="24"/>
          <w:szCs w:val="24"/>
        </w:rPr>
        <w:t>Таблица 1</w:t>
      </w:r>
    </w:p>
    <w:p w14:paraId="069EF287" w14:textId="77777777" w:rsidR="00742C18" w:rsidRPr="009B0785" w:rsidRDefault="00990411" w:rsidP="00742C18">
      <w:pPr>
        <w:jc w:val="center"/>
        <w:rPr>
          <w:sz w:val="24"/>
          <w:szCs w:val="24"/>
        </w:rPr>
      </w:pPr>
      <w:r w:rsidRPr="009B0785">
        <w:rPr>
          <w:sz w:val="24"/>
          <w:szCs w:val="24"/>
        </w:rPr>
        <w:t xml:space="preserve">Критерии оценивания материалов, претендентов на выход в очную часть </w:t>
      </w:r>
    </w:p>
    <w:p w14:paraId="1ACAE76F" w14:textId="77777777" w:rsidR="00990411" w:rsidRPr="009B0785" w:rsidRDefault="00990411" w:rsidP="00742C18">
      <w:pPr>
        <w:jc w:val="center"/>
        <w:rPr>
          <w:sz w:val="24"/>
          <w:szCs w:val="24"/>
        </w:rPr>
      </w:pPr>
      <w:r w:rsidRPr="009B0785">
        <w:rPr>
          <w:sz w:val="24"/>
          <w:szCs w:val="24"/>
        </w:rPr>
        <w:t>регионального этапа Конкурса.</w:t>
      </w:r>
    </w:p>
    <w:tbl>
      <w:tblPr>
        <w:tblStyle w:val="af1"/>
        <w:tblW w:w="10343" w:type="dxa"/>
        <w:tblLook w:val="04A0" w:firstRow="1" w:lastRow="0" w:firstColumn="1" w:lastColumn="0" w:noHBand="0" w:noVBand="1"/>
      </w:tblPr>
      <w:tblGrid>
        <w:gridCol w:w="2332"/>
        <w:gridCol w:w="2215"/>
        <w:gridCol w:w="2536"/>
        <w:gridCol w:w="3260"/>
      </w:tblGrid>
      <w:tr w:rsidR="00990411" w:rsidRPr="009B0785" w14:paraId="0F3400CA" w14:textId="77777777" w:rsidTr="00990411">
        <w:tc>
          <w:tcPr>
            <w:tcW w:w="4547" w:type="dxa"/>
            <w:gridSpan w:val="2"/>
          </w:tcPr>
          <w:p w14:paraId="751D3E40" w14:textId="77777777" w:rsidR="00990411" w:rsidRPr="009B0785" w:rsidRDefault="00990411" w:rsidP="00D247A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536" w:type="dxa"/>
          </w:tcPr>
          <w:p w14:paraId="7DEA0E8A" w14:textId="77777777" w:rsidR="00990411" w:rsidRPr="009B0785" w:rsidRDefault="00990411" w:rsidP="00D247A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260" w:type="dxa"/>
          </w:tcPr>
          <w:p w14:paraId="173CB68D" w14:textId="77777777" w:rsidR="00990411" w:rsidRPr="009B0785" w:rsidRDefault="00990411" w:rsidP="00D247A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Баллы</w:t>
            </w:r>
          </w:p>
        </w:tc>
      </w:tr>
      <w:tr w:rsidR="00990411" w:rsidRPr="009B0785" w14:paraId="2E0F05DD" w14:textId="77777777" w:rsidTr="00990411">
        <w:tc>
          <w:tcPr>
            <w:tcW w:w="10343" w:type="dxa"/>
            <w:gridSpan w:val="4"/>
            <w:vAlign w:val="center"/>
          </w:tcPr>
          <w:p w14:paraId="590EF662" w14:textId="77777777" w:rsidR="00990411" w:rsidRPr="009B0785" w:rsidRDefault="00990411" w:rsidP="0099041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Критерии оценки профессионального портфолио участника Конкурса</w:t>
            </w:r>
          </w:p>
        </w:tc>
      </w:tr>
      <w:tr w:rsidR="00990411" w:rsidRPr="009B0785" w14:paraId="16F14775" w14:textId="77777777" w:rsidTr="00990411">
        <w:tc>
          <w:tcPr>
            <w:tcW w:w="2332" w:type="dxa"/>
          </w:tcPr>
          <w:p w14:paraId="1160B738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Общие сведения</w:t>
            </w:r>
          </w:p>
        </w:tc>
        <w:tc>
          <w:tcPr>
            <w:tcW w:w="2215" w:type="dxa"/>
          </w:tcPr>
          <w:p w14:paraId="4661A135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Актуальность предоставленных сведений</w:t>
            </w:r>
          </w:p>
        </w:tc>
        <w:tc>
          <w:tcPr>
            <w:tcW w:w="2536" w:type="dxa"/>
          </w:tcPr>
          <w:p w14:paraId="2A723B22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Портфолио соответствует тематике Конкурса</w:t>
            </w:r>
          </w:p>
        </w:tc>
        <w:tc>
          <w:tcPr>
            <w:tcW w:w="3260" w:type="dxa"/>
          </w:tcPr>
          <w:p w14:paraId="7B5348C3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0 – Портфолио не соответствует тематике Конкурса. Участник не допускается к заочной части регионального этапа Конкурса;</w:t>
            </w:r>
          </w:p>
          <w:p w14:paraId="451B50A2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1 – Портфолио соответствует тематике Конкурса, заполнено не полностью;</w:t>
            </w:r>
          </w:p>
          <w:p w14:paraId="43F130FE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2 – Портфолио соответствует тематике Конкурса, заполнено полностью, в соответствии </w:t>
            </w:r>
            <w:r w:rsidRPr="009B0785">
              <w:rPr>
                <w:sz w:val="24"/>
                <w:szCs w:val="24"/>
              </w:rPr>
              <w:br/>
              <w:t>с требованиями к Портфолио</w:t>
            </w:r>
          </w:p>
        </w:tc>
      </w:tr>
      <w:tr w:rsidR="00990411" w:rsidRPr="009B0785" w14:paraId="67CC52EE" w14:textId="77777777" w:rsidTr="00990411">
        <w:tc>
          <w:tcPr>
            <w:tcW w:w="2332" w:type="dxa"/>
            <w:vMerge w:val="restart"/>
          </w:tcPr>
          <w:p w14:paraId="414F1C69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Существующая практика образования обучающихся с ОВЗ и инвалидностью в организации, в которой работает участник Конкурса</w:t>
            </w:r>
          </w:p>
        </w:tc>
        <w:tc>
          <w:tcPr>
            <w:tcW w:w="2215" w:type="dxa"/>
            <w:vMerge w:val="restart"/>
          </w:tcPr>
          <w:p w14:paraId="1301B7DF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Контингент обучающихся с ОВЗ и инвалидностью, с которыми непосредственно работает и (или) работал ранее</w:t>
            </w:r>
            <w:r w:rsidRPr="009B0785" w:rsidDel="002E20E8">
              <w:rPr>
                <w:sz w:val="24"/>
                <w:szCs w:val="24"/>
              </w:rPr>
              <w:t xml:space="preserve"> </w:t>
            </w:r>
            <w:r w:rsidRPr="009B0785"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36" w:type="dxa"/>
          </w:tcPr>
          <w:p w14:paraId="43F7A3AE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Разнообразие нозологических групп, с которыми непосредственно работает и (или) работал ранее</w:t>
            </w:r>
            <w:r w:rsidRPr="009B0785" w:rsidDel="002E20E8">
              <w:rPr>
                <w:sz w:val="24"/>
                <w:szCs w:val="24"/>
              </w:rPr>
              <w:t xml:space="preserve"> </w:t>
            </w:r>
            <w:r w:rsidRPr="009B0785"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3260" w:type="dxa"/>
          </w:tcPr>
          <w:p w14:paraId="0E4F107F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1 – Участник непосредственно работает и (или) работал ранее</w:t>
            </w:r>
            <w:r w:rsidRPr="009B0785" w:rsidDel="002E20E8">
              <w:rPr>
                <w:sz w:val="24"/>
                <w:szCs w:val="24"/>
              </w:rPr>
              <w:t xml:space="preserve"> </w:t>
            </w:r>
            <w:r w:rsidRPr="009B0785">
              <w:rPr>
                <w:sz w:val="24"/>
                <w:szCs w:val="24"/>
              </w:rPr>
              <w:t>только с 1 категорией обучающихся с ОВЗ;</w:t>
            </w:r>
          </w:p>
          <w:p w14:paraId="0A389A27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Участник непосредственно работает и (или) работал ранее</w:t>
            </w:r>
            <w:r w:rsidRPr="009B0785" w:rsidDel="002E20E8">
              <w:rPr>
                <w:sz w:val="24"/>
                <w:szCs w:val="24"/>
              </w:rPr>
              <w:t xml:space="preserve"> </w:t>
            </w:r>
            <w:r w:rsidRPr="009B0785">
              <w:rPr>
                <w:sz w:val="24"/>
                <w:szCs w:val="24"/>
              </w:rPr>
              <w:t>с 2 - 4 категориями обучающихся с ОВЗ;</w:t>
            </w:r>
          </w:p>
          <w:p w14:paraId="387E7E9E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3 – Участник имеет профессиональный опыт обучения и воспитания детей с ОВЗ более трех разных категорий (например, детей с </w:t>
            </w:r>
            <w:r w:rsidRPr="009B0785">
              <w:rPr>
                <w:sz w:val="24"/>
                <w:szCs w:val="24"/>
              </w:rPr>
              <w:lastRenderedPageBreak/>
              <w:t>нарушениями слуха, детей с нарушениями интеллекта, детей с комплексными нарушениями с развитии)</w:t>
            </w:r>
          </w:p>
        </w:tc>
      </w:tr>
      <w:tr w:rsidR="00990411" w:rsidRPr="009B0785" w14:paraId="03F6169C" w14:textId="77777777" w:rsidTr="00990411">
        <w:tc>
          <w:tcPr>
            <w:tcW w:w="2332" w:type="dxa"/>
            <w:vMerge/>
          </w:tcPr>
          <w:p w14:paraId="24966501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38ADAA76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14:paraId="79713533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Неоднородность контингента обучающихся с ОВЗ, с которой работает участник Конкурса</w:t>
            </w:r>
          </w:p>
        </w:tc>
        <w:tc>
          <w:tcPr>
            <w:tcW w:w="3260" w:type="dxa"/>
          </w:tcPr>
          <w:p w14:paraId="0712D88C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1 – участник имеет профессиональный опыт оказания коррекционно-развивающей, психолого-педагогической помощи обучающимся с ОВЗ в условиях инклюзии (категории и группы обучающихся - обучающиеся с речевыми нарушениями, задержкой психического развития, слабовидящие и слабослышащие с сохранным интеллектом, </w:t>
            </w:r>
            <w:proofErr w:type="spellStart"/>
            <w:r w:rsidRPr="009B0785">
              <w:rPr>
                <w:sz w:val="24"/>
                <w:szCs w:val="24"/>
              </w:rPr>
              <w:t>кохлеарно</w:t>
            </w:r>
            <w:proofErr w:type="spellEnd"/>
            <w:r w:rsidRPr="009B0785">
              <w:rPr>
                <w:sz w:val="24"/>
                <w:szCs w:val="24"/>
              </w:rPr>
              <w:t xml:space="preserve"> имплантированные обучающиеся с сохранным интеллектом/ опыт работы в инклюзии – не менее 2 лет);</w:t>
            </w:r>
          </w:p>
          <w:p w14:paraId="790A1F70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Участник имеет профессиональный опыт оказания коррекционно-развивающей, психолого-педагогической помощи инклюзивно обучающимся детям с ОВЗ с выраженными проблемами в развитии (категории и группы обучающихся – глухие, слепые, с нарушениями опорно-двигательного аппарата, расстройствами аутистического спектра с сохранным интеллектом/ опыт работы в инклюзии – не менее 2 лет);</w:t>
            </w:r>
          </w:p>
          <w:p w14:paraId="14650ED1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3 – Участник имеет профессиональный опыт оказания коррекционно-развивающей, психолого-педагогической помощи </w:t>
            </w:r>
            <w:r w:rsidRPr="009B0785">
              <w:rPr>
                <w:sz w:val="24"/>
                <w:szCs w:val="24"/>
              </w:rPr>
              <w:lastRenderedPageBreak/>
              <w:t>инклюзивно обучающимся детям с нарушениями интеллекта и/или комплексными и/или тяжелыми множественными нарушениями в развитии/ опыт работы в инклюзии – не менее 2 лет)</w:t>
            </w:r>
          </w:p>
        </w:tc>
      </w:tr>
      <w:tr w:rsidR="00990411" w:rsidRPr="009B0785" w14:paraId="0E2A0665" w14:textId="77777777" w:rsidTr="00990411">
        <w:tc>
          <w:tcPr>
            <w:tcW w:w="2332" w:type="dxa"/>
            <w:vMerge/>
          </w:tcPr>
          <w:p w14:paraId="12CE185F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14:paraId="0789A2BF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Участие конкурсанта в межведомственном и сетевом взаимодействии</w:t>
            </w:r>
          </w:p>
        </w:tc>
        <w:tc>
          <w:tcPr>
            <w:tcW w:w="2536" w:type="dxa"/>
          </w:tcPr>
          <w:p w14:paraId="46352FA2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Взаимодействие участника Конкурса с другими субъектами образовательных отношений внутри организации, в которой работает.</w:t>
            </w:r>
          </w:p>
        </w:tc>
        <w:tc>
          <w:tcPr>
            <w:tcW w:w="3260" w:type="dxa"/>
          </w:tcPr>
          <w:p w14:paraId="0171472D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1 – Участник взаимодействует с другими субъектами образовательных отношений только по вопросам реализации собственных профессиональных обязанностей (подготовка рабочей программы предмета/курса; вопросы обучения, </w:t>
            </w:r>
            <w:proofErr w:type="gramStart"/>
            <w:r w:rsidRPr="009B0785">
              <w:rPr>
                <w:sz w:val="24"/>
                <w:szCs w:val="24"/>
              </w:rPr>
              <w:t>воспитания и развития</w:t>
            </w:r>
            <w:proofErr w:type="gramEnd"/>
            <w:r w:rsidRPr="009B0785">
              <w:rPr>
                <w:sz w:val="24"/>
                <w:szCs w:val="24"/>
              </w:rPr>
              <w:t xml:space="preserve"> обучающихся класса/классов, в которых непосредственно работает конкурсант; взаимодействие с родителями только обучающихся класса/классов, в которых непосредственно работает конкурсант и т.п.);</w:t>
            </w:r>
          </w:p>
          <w:p w14:paraId="71C43D58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участник взаимодействует с другими субъектами образовательных отношений по вопросам разработки и реализации адаптированных основных и дополнительных образовательных программ, адресованных обучающимся класса/классов, в которых непосредственно работает конкурсант;</w:t>
            </w:r>
          </w:p>
          <w:p w14:paraId="10725B6C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3 – Участник взаимодействует с другими субъектами образовательных отношений по вопросам </w:t>
            </w:r>
            <w:r w:rsidRPr="009B0785">
              <w:rPr>
                <w:sz w:val="24"/>
                <w:szCs w:val="24"/>
              </w:rPr>
              <w:lastRenderedPageBreak/>
              <w:t xml:space="preserve">развития </w:t>
            </w:r>
            <w:proofErr w:type="spellStart"/>
            <w:r w:rsidRPr="009B0785">
              <w:rPr>
                <w:sz w:val="24"/>
                <w:szCs w:val="24"/>
              </w:rPr>
              <w:t>безбарьерной</w:t>
            </w:r>
            <w:proofErr w:type="spellEnd"/>
            <w:r w:rsidRPr="009B0785">
              <w:rPr>
                <w:sz w:val="24"/>
                <w:szCs w:val="24"/>
              </w:rPr>
              <w:t xml:space="preserve"> образовательной среды организации, повышения качества образования всех обучающихся организации, разработки внутренних документов, материалов, электронных ресурсов организации и т.п.</w:t>
            </w:r>
          </w:p>
        </w:tc>
      </w:tr>
      <w:tr w:rsidR="00990411" w:rsidRPr="009B0785" w14:paraId="697F717B" w14:textId="77777777" w:rsidTr="00990411">
        <w:trPr>
          <w:trHeight w:val="415"/>
        </w:trPr>
        <w:tc>
          <w:tcPr>
            <w:tcW w:w="2332" w:type="dxa"/>
            <w:vMerge/>
          </w:tcPr>
          <w:p w14:paraId="7D440117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34EADC99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14:paraId="311D9C32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Участие конкурсанта в межведомственном и сетевом взаимодействии.</w:t>
            </w:r>
          </w:p>
        </w:tc>
        <w:tc>
          <w:tcPr>
            <w:tcW w:w="3260" w:type="dxa"/>
          </w:tcPr>
          <w:p w14:paraId="57FDEFFF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1 – Участник включен в процесс профессионального взаимодействия с представителями других образовательных организаций;</w:t>
            </w:r>
          </w:p>
          <w:p w14:paraId="43ECEE91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Участник включен в процесс профессионального взаимодействия с представителями других образовательных организаций и психолого-медико-педагогических комиссий;</w:t>
            </w:r>
          </w:p>
          <w:p w14:paraId="7388FDD9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3 – Участник включен в процесс профессионального взаимодействия с представителями других образовательных организаций, психолого-медико-педагогических комиссий, общественных организаций.</w:t>
            </w:r>
          </w:p>
        </w:tc>
      </w:tr>
      <w:tr w:rsidR="00990411" w:rsidRPr="009B0785" w14:paraId="41BECDC3" w14:textId="77777777" w:rsidTr="00990411">
        <w:tc>
          <w:tcPr>
            <w:tcW w:w="2332" w:type="dxa"/>
            <w:vMerge w:val="restart"/>
          </w:tcPr>
          <w:p w14:paraId="59315B11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Публикации и публичные выступления участника Конкурса</w:t>
            </w:r>
          </w:p>
        </w:tc>
        <w:tc>
          <w:tcPr>
            <w:tcW w:w="2215" w:type="dxa"/>
            <w:vMerge w:val="restart"/>
          </w:tcPr>
          <w:p w14:paraId="557F7DC8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Наличие публикаций (авторских программ, методик, научных статей по проблемам дефектологии)</w:t>
            </w:r>
          </w:p>
        </w:tc>
        <w:tc>
          <w:tcPr>
            <w:tcW w:w="2536" w:type="dxa"/>
          </w:tcPr>
          <w:p w14:paraId="17093CFF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Количество публикаций (оцениваются только публикации за последние 5 лет, на которые присланы подтверждающие документы)</w:t>
            </w:r>
          </w:p>
        </w:tc>
        <w:tc>
          <w:tcPr>
            <w:tcW w:w="3260" w:type="dxa"/>
          </w:tcPr>
          <w:p w14:paraId="5875C639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1 – У участника отсутствуют или представлена одна публикация по вопросам образования и психолого-педагогической реабилитации лиц с ОВЗ и инвалидностью;</w:t>
            </w:r>
          </w:p>
          <w:p w14:paraId="39424C67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2 – Участник является автором 2-5 публикаций по вопросам образования и психолого-педагогической </w:t>
            </w:r>
            <w:r w:rsidRPr="009B0785">
              <w:rPr>
                <w:sz w:val="24"/>
                <w:szCs w:val="24"/>
              </w:rPr>
              <w:lastRenderedPageBreak/>
              <w:t>реабилитации лиц с ОВЗ и инвалидностью;</w:t>
            </w:r>
          </w:p>
          <w:p w14:paraId="3F79E123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3 – Участник является автором 6 и более публикаций по вопросам образования и психолого-педагогической реабилитации лиц с ОВЗ и инвалидностью и (или) является автором научной статьи (статей), опубликованных в научных журналах, включенных в перечень ВАК.</w:t>
            </w:r>
          </w:p>
        </w:tc>
      </w:tr>
      <w:tr w:rsidR="00990411" w:rsidRPr="009B0785" w14:paraId="55DF87C1" w14:textId="77777777" w:rsidTr="00990411">
        <w:tc>
          <w:tcPr>
            <w:tcW w:w="2332" w:type="dxa"/>
            <w:vMerge/>
          </w:tcPr>
          <w:p w14:paraId="4FE887B5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26AB0ABD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14:paraId="0AC7C24A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Соответствие материалов публикаций требованиям действующего законодательства в сфере образования и  тематике Конкурса</w:t>
            </w:r>
          </w:p>
        </w:tc>
        <w:tc>
          <w:tcPr>
            <w:tcW w:w="3260" w:type="dxa"/>
          </w:tcPr>
          <w:p w14:paraId="2C754B41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0 – Публикации не соответствуют действующему законодательству в сфере образования </w:t>
            </w:r>
          </w:p>
          <w:p w14:paraId="2AD4C333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1 – Публикации не в полной мере соответствуют тематике Конкурса;</w:t>
            </w:r>
          </w:p>
          <w:p w14:paraId="3F51330D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Публикации соответствуют действующему федеральному законодательству и тематике Конкурса;</w:t>
            </w:r>
          </w:p>
          <w:p w14:paraId="2920440E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3 – Публикации соответствуют действующему федеральному законодательству, тематике  Конкурса, написаны методически грамотно.</w:t>
            </w:r>
          </w:p>
        </w:tc>
      </w:tr>
      <w:tr w:rsidR="00990411" w:rsidRPr="009B0785" w14:paraId="7FA6F85F" w14:textId="77777777" w:rsidTr="00990411">
        <w:tc>
          <w:tcPr>
            <w:tcW w:w="2332" w:type="dxa"/>
            <w:vMerge/>
          </w:tcPr>
          <w:p w14:paraId="7B67D991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5A128370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14:paraId="134951F5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Актуальность и новизна опубликованных материалов</w:t>
            </w:r>
          </w:p>
        </w:tc>
        <w:tc>
          <w:tcPr>
            <w:tcW w:w="3260" w:type="dxa"/>
          </w:tcPr>
          <w:p w14:paraId="7ED9D78D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0 – Опубликованные материалы не являются актуальными, описывают устаревший опыт;</w:t>
            </w:r>
          </w:p>
          <w:p w14:paraId="062F3B3B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1 – Публикации не содержат новых данных, новых </w:t>
            </w:r>
            <w:r w:rsidRPr="009B0785">
              <w:rPr>
                <w:sz w:val="24"/>
                <w:szCs w:val="24"/>
              </w:rPr>
              <w:lastRenderedPageBreak/>
              <w:t>практических решений, выводов, суждений;</w:t>
            </w:r>
          </w:p>
          <w:p w14:paraId="5CFFF56A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Публикации посвящены обсуждению актуальных для современной дефектологической науки проблем;</w:t>
            </w:r>
          </w:p>
          <w:p w14:paraId="6276B913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3 – Публикации посвящены обсуждению актуальных для современной дефектологической науки проблем, хотя бы одна из них содержит новые данные, оригинальные научные и/или практические решения, выводы, суждения </w:t>
            </w:r>
          </w:p>
        </w:tc>
      </w:tr>
      <w:tr w:rsidR="00990411" w:rsidRPr="009B0785" w14:paraId="270330D0" w14:textId="77777777" w:rsidTr="00990411">
        <w:tc>
          <w:tcPr>
            <w:tcW w:w="2332" w:type="dxa"/>
            <w:vMerge/>
          </w:tcPr>
          <w:p w14:paraId="439358FC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14:paraId="06C99AC9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Информация об обучающих мероприятиях (мастер-классах, семинарах), проведенных участником</w:t>
            </w:r>
          </w:p>
        </w:tc>
        <w:tc>
          <w:tcPr>
            <w:tcW w:w="2536" w:type="dxa"/>
          </w:tcPr>
          <w:p w14:paraId="7F43BF52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Информация о мероприятиях для обучающихся с ОВЗ и инвалидностью, членов их семей, проведенных участником Конкурса (за последние 3 года) </w:t>
            </w:r>
          </w:p>
        </w:tc>
        <w:tc>
          <w:tcPr>
            <w:tcW w:w="3260" w:type="dxa"/>
          </w:tcPr>
          <w:p w14:paraId="650FB6BB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1 – Участник провел менее 3 мероприятий;</w:t>
            </w:r>
          </w:p>
          <w:p w14:paraId="26E20D36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Участник провел 4-10 мероприятий;</w:t>
            </w:r>
          </w:p>
          <w:p w14:paraId="49218BF6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3 – Участник провел 4-10 мероприятий, в которых приняли участие обучающиеся с ОВЗ и инвалидностью и члены их семей из других организаций субъекта РФ или из иных субъектов РФ.</w:t>
            </w:r>
          </w:p>
        </w:tc>
      </w:tr>
      <w:tr w:rsidR="00990411" w:rsidRPr="009B0785" w14:paraId="0605584B" w14:textId="77777777" w:rsidTr="00990411">
        <w:tc>
          <w:tcPr>
            <w:tcW w:w="2332" w:type="dxa"/>
            <w:vMerge/>
          </w:tcPr>
          <w:p w14:paraId="40746A3D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4D1C755C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14:paraId="57CF2409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 / </w:t>
            </w:r>
            <w:r w:rsidRPr="009B0785">
              <w:rPr>
                <w:sz w:val="24"/>
                <w:szCs w:val="24"/>
              </w:rPr>
              <w:lastRenderedPageBreak/>
              <w:t>докладчика / преподавателя</w:t>
            </w:r>
          </w:p>
        </w:tc>
        <w:tc>
          <w:tcPr>
            <w:tcW w:w="3260" w:type="dxa"/>
          </w:tcPr>
          <w:p w14:paraId="40A65066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lastRenderedPageBreak/>
              <w:t>1 – Участник провел/принял участие в не менее 4 мероприятиях (допустимо – на площадке образовательной организации, в которой он работает);</w:t>
            </w:r>
          </w:p>
          <w:p w14:paraId="47673ECF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Участник провел/принял участие в 4-10 мероприятиях на площадке разных организаций (допустимо - внутри одного субъекта РФ);</w:t>
            </w:r>
          </w:p>
          <w:p w14:paraId="5EE1584D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lastRenderedPageBreak/>
              <w:t>3 – Участник провел/принял участие в 4-10 мероприятиях на площадке разных организаций, расположенных в разных субъектах РФ (не менее 2 субъектов).</w:t>
            </w:r>
          </w:p>
        </w:tc>
      </w:tr>
      <w:tr w:rsidR="00990411" w:rsidRPr="009B0785" w14:paraId="5F22D1D0" w14:textId="77777777" w:rsidTr="00990411">
        <w:tc>
          <w:tcPr>
            <w:tcW w:w="2332" w:type="dxa"/>
            <w:vMerge w:val="restart"/>
          </w:tcPr>
          <w:p w14:paraId="1618F251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2215" w:type="dxa"/>
          </w:tcPr>
          <w:p w14:paraId="5614C253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Наличие персонального Интернет-ресурса участника Конкурса</w:t>
            </w:r>
          </w:p>
        </w:tc>
        <w:tc>
          <w:tcPr>
            <w:tcW w:w="2536" w:type="dxa"/>
          </w:tcPr>
          <w:p w14:paraId="756FCD21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Информационно насыщенный </w:t>
            </w:r>
            <w:proofErr w:type="spellStart"/>
            <w:r w:rsidRPr="009B0785">
              <w:rPr>
                <w:sz w:val="24"/>
                <w:szCs w:val="24"/>
              </w:rPr>
              <w:t>интернет-ресурс</w:t>
            </w:r>
            <w:proofErr w:type="spellEnd"/>
            <w:r w:rsidRPr="009B0785">
              <w:rPr>
                <w:sz w:val="24"/>
                <w:szCs w:val="24"/>
              </w:rPr>
              <w:t>, наполненный методическими материалами, методическими разработками: образовательная и методическая ценность; структурирование информации (тексты, таблицы, схемы); разнообразие содержания; тематическая организованность информации; научная корректность; методическая грамотность</w:t>
            </w:r>
          </w:p>
        </w:tc>
        <w:tc>
          <w:tcPr>
            <w:tcW w:w="3260" w:type="dxa"/>
          </w:tcPr>
          <w:p w14:paraId="5D1D692B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0 – Ресурс отсутствует;</w:t>
            </w:r>
          </w:p>
          <w:p w14:paraId="4C586BF7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1 – Содержание Ресурса не соответствует тематике Конкурса;</w:t>
            </w:r>
          </w:p>
          <w:p w14:paraId="7732B84C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Содержание Ресурса в целом соответствует тематике Конкурса, но ресурс не пополняется и не обновляется;</w:t>
            </w:r>
          </w:p>
          <w:p w14:paraId="6FD52614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3 – Содержание Ресурса в целом соответствует тематике Конкурса, ресурс регулярно пополняется и обновляется.</w:t>
            </w:r>
          </w:p>
        </w:tc>
      </w:tr>
      <w:tr w:rsidR="00990411" w:rsidRPr="009B0785" w14:paraId="55D7DDD0" w14:textId="77777777" w:rsidTr="00990411">
        <w:tc>
          <w:tcPr>
            <w:tcW w:w="2332" w:type="dxa"/>
            <w:vMerge/>
          </w:tcPr>
          <w:p w14:paraId="55D7FED7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14:paraId="5A58559F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Эссе</w:t>
            </w:r>
          </w:p>
        </w:tc>
        <w:tc>
          <w:tcPr>
            <w:tcW w:w="2536" w:type="dxa"/>
          </w:tcPr>
          <w:p w14:paraId="09D99499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Особенность написания Эссе</w:t>
            </w:r>
          </w:p>
        </w:tc>
        <w:tc>
          <w:tcPr>
            <w:tcW w:w="3260" w:type="dxa"/>
          </w:tcPr>
          <w:p w14:paraId="7B267145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0 – Эссе не соответствует тематике Конкурса. Участник не допускается к заочной части регионального этапа Конкурса;</w:t>
            </w:r>
          </w:p>
          <w:p w14:paraId="0CD44D0B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1 – Эссе соответствует тематике Конкурса, но не соответствует в полном объеме предъявляемым требованиям;</w:t>
            </w:r>
          </w:p>
          <w:p w14:paraId="479C64E7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Эссе соответствует тематике и требованиям Конкурса.</w:t>
            </w:r>
          </w:p>
        </w:tc>
      </w:tr>
      <w:tr w:rsidR="00990411" w:rsidRPr="009B0785" w14:paraId="19468CCA" w14:textId="77777777" w:rsidTr="00990411">
        <w:tc>
          <w:tcPr>
            <w:tcW w:w="2332" w:type="dxa"/>
            <w:vMerge/>
          </w:tcPr>
          <w:p w14:paraId="556563FB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2DB971D8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14:paraId="3E514742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Аргументированность позиции</w:t>
            </w:r>
          </w:p>
        </w:tc>
        <w:tc>
          <w:tcPr>
            <w:tcW w:w="3260" w:type="dxa"/>
          </w:tcPr>
          <w:p w14:paraId="4F277602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1 – Позиция не аргументирована;</w:t>
            </w:r>
          </w:p>
          <w:p w14:paraId="37E70C0F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–Предпринята попытка подбора и приведения аргументации, но представленные основания в целом недостаточны, неубедительны и/или отсутствуют обобщение и выводы;</w:t>
            </w:r>
          </w:p>
          <w:p w14:paraId="35C6736A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3 – Позиция аргументирована, есть выводы и обобщения.</w:t>
            </w:r>
          </w:p>
        </w:tc>
      </w:tr>
      <w:tr w:rsidR="00990411" w:rsidRPr="009B0785" w14:paraId="7CBEF0E8" w14:textId="77777777" w:rsidTr="00990411">
        <w:tc>
          <w:tcPr>
            <w:tcW w:w="2332" w:type="dxa"/>
            <w:vMerge/>
          </w:tcPr>
          <w:p w14:paraId="4293EEB5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403980FA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14:paraId="7915CDE2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9B0785">
              <w:rPr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3260" w:type="dxa"/>
          </w:tcPr>
          <w:p w14:paraId="548859DA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1 – Участник не демонстрирует в эссе понимание смысла и роли собственной педагогической деятельности и профессии «учитель-дефектолог» в целом;</w:t>
            </w:r>
          </w:p>
          <w:p w14:paraId="0DEBD8B0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Участник раскрывает в эссе понимание смысла и роли собственной профессиональной деятельности;</w:t>
            </w:r>
          </w:p>
          <w:p w14:paraId="2BE49F45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3 – Участник убедителен в анализе и оценке общих и собственных принципов в работе с детьми и взрослыми с ОВЗ, профессиональной позиции по отношению к современной ситуации в специальном и/или инклюзивном образовании.</w:t>
            </w:r>
          </w:p>
        </w:tc>
      </w:tr>
      <w:tr w:rsidR="00990411" w:rsidRPr="009B0785" w14:paraId="75384866" w14:textId="77777777" w:rsidTr="00990411">
        <w:tc>
          <w:tcPr>
            <w:tcW w:w="2332" w:type="dxa"/>
            <w:vMerge/>
          </w:tcPr>
          <w:p w14:paraId="442CE220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08EBCA8F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Особенности представления материалов</w:t>
            </w:r>
          </w:p>
        </w:tc>
        <w:tc>
          <w:tcPr>
            <w:tcW w:w="2536" w:type="dxa"/>
          </w:tcPr>
          <w:p w14:paraId="58C676C3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Культура представления информации</w:t>
            </w:r>
          </w:p>
        </w:tc>
        <w:tc>
          <w:tcPr>
            <w:tcW w:w="3260" w:type="dxa"/>
          </w:tcPr>
          <w:p w14:paraId="50C6F420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1 – Представленный материал содержит множество (более 3-х) орфографических, пунктуационных, стилистических и иных ошибок;</w:t>
            </w:r>
          </w:p>
          <w:p w14:paraId="7B904EEE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lastRenderedPageBreak/>
              <w:t>2 – Представленный материал не содержит орфографических, пунктуационных, стилистических и иных ошибок (допустимы незначительные неточности, опечатки – не более 3-х);</w:t>
            </w:r>
          </w:p>
          <w:p w14:paraId="6A310276" w14:textId="77777777" w:rsidR="00250F12" w:rsidRPr="009B0785" w:rsidRDefault="00990411" w:rsidP="00250F12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3 – Представленный материал не содержит орфографических, пунктуационных, стилистических и иных ошибок, использованы выразительные, точные и емкие по смыслу речевые средства. </w:t>
            </w:r>
          </w:p>
        </w:tc>
      </w:tr>
      <w:tr w:rsidR="00990411" w:rsidRPr="009B0785" w14:paraId="0640804A" w14:textId="77777777" w:rsidTr="00990411">
        <w:tc>
          <w:tcPr>
            <w:tcW w:w="7083" w:type="dxa"/>
            <w:gridSpan w:val="3"/>
          </w:tcPr>
          <w:p w14:paraId="0B3E619A" w14:textId="77777777" w:rsidR="00990411" w:rsidRPr="009B0785" w:rsidRDefault="00990411" w:rsidP="00250F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lastRenderedPageBreak/>
              <w:t>Максимальное количество баллов за Портфолио:</w:t>
            </w:r>
          </w:p>
        </w:tc>
        <w:tc>
          <w:tcPr>
            <w:tcW w:w="3260" w:type="dxa"/>
          </w:tcPr>
          <w:p w14:paraId="7332FDD3" w14:textId="77777777" w:rsidR="00990411" w:rsidRPr="009B0785" w:rsidRDefault="00990411" w:rsidP="00D247A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43</w:t>
            </w:r>
          </w:p>
        </w:tc>
      </w:tr>
      <w:tr w:rsidR="00990411" w:rsidRPr="009B0785" w14:paraId="046EDF9D" w14:textId="77777777" w:rsidTr="00990411">
        <w:tc>
          <w:tcPr>
            <w:tcW w:w="10343" w:type="dxa"/>
            <w:gridSpan w:val="4"/>
          </w:tcPr>
          <w:p w14:paraId="73865B70" w14:textId="77777777" w:rsidR="00990411" w:rsidRPr="009B0785" w:rsidRDefault="00990411" w:rsidP="00D247A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Критерии видеоролика занятия/урока участника Конкурса</w:t>
            </w:r>
          </w:p>
        </w:tc>
      </w:tr>
      <w:tr w:rsidR="00990411" w:rsidRPr="009B0785" w14:paraId="19A9333C" w14:textId="77777777" w:rsidTr="00990411">
        <w:tc>
          <w:tcPr>
            <w:tcW w:w="2332" w:type="dxa"/>
            <w:vMerge w:val="restart"/>
          </w:tcPr>
          <w:p w14:paraId="2C852A55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Критерии оценивания видеоролика</w:t>
            </w:r>
          </w:p>
        </w:tc>
        <w:tc>
          <w:tcPr>
            <w:tcW w:w="2215" w:type="dxa"/>
          </w:tcPr>
          <w:p w14:paraId="0BB5BD5F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Соответствие формальным требованием</w:t>
            </w:r>
          </w:p>
        </w:tc>
        <w:tc>
          <w:tcPr>
            <w:tcW w:w="2536" w:type="dxa"/>
          </w:tcPr>
          <w:p w14:paraId="562EABB8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Соответствие предъявленным формальным требованием (п. 5.3.2 Положения)</w:t>
            </w:r>
          </w:p>
        </w:tc>
        <w:tc>
          <w:tcPr>
            <w:tcW w:w="3260" w:type="dxa"/>
          </w:tcPr>
          <w:p w14:paraId="577E9340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0 – Ролик не соответствует формальным требованиям. Участник не допускается к заочной части регионального этапа Конкурса;</w:t>
            </w:r>
          </w:p>
          <w:p w14:paraId="2DE3DD30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1 – Ролик соответствует формальным требованиям.</w:t>
            </w:r>
          </w:p>
        </w:tc>
      </w:tr>
      <w:tr w:rsidR="00990411" w:rsidRPr="009B0785" w14:paraId="17F9EF11" w14:textId="77777777" w:rsidTr="00990411">
        <w:tc>
          <w:tcPr>
            <w:tcW w:w="2332" w:type="dxa"/>
            <w:vMerge/>
          </w:tcPr>
          <w:p w14:paraId="0B1F5280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14:paraId="4BACB9D6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Содержание видеоролика</w:t>
            </w:r>
          </w:p>
        </w:tc>
        <w:tc>
          <w:tcPr>
            <w:tcW w:w="2536" w:type="dxa"/>
          </w:tcPr>
          <w:p w14:paraId="3C622F91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Фрагменты урока/занятия должны носить целостный содержательный характер, отражать решение одной или нескольких задач урока/занятия участника Конкурса.</w:t>
            </w:r>
          </w:p>
        </w:tc>
        <w:tc>
          <w:tcPr>
            <w:tcW w:w="3260" w:type="dxa"/>
          </w:tcPr>
          <w:p w14:paraId="1DC7ABF0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1 – Содержание видеоролика не соответствует заявленным целям и задачам;</w:t>
            </w:r>
          </w:p>
          <w:p w14:paraId="101BDCFF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Содержание видеоролика соответствует заявленным целям и задачам.</w:t>
            </w:r>
          </w:p>
        </w:tc>
      </w:tr>
      <w:tr w:rsidR="00990411" w:rsidRPr="009B0785" w14:paraId="743F7482" w14:textId="77777777" w:rsidTr="00990411">
        <w:tc>
          <w:tcPr>
            <w:tcW w:w="2332" w:type="dxa"/>
            <w:vMerge/>
          </w:tcPr>
          <w:p w14:paraId="6A551D24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5E4BD03C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14:paraId="1D8065B1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Соответствие предлагаемых педагогических подходов особым образовательным потребностям категории и </w:t>
            </w:r>
            <w:r w:rsidRPr="009B0785">
              <w:rPr>
                <w:sz w:val="24"/>
                <w:szCs w:val="24"/>
              </w:rPr>
              <w:lastRenderedPageBreak/>
              <w:t>возрастной группы обучающихся с ОВЗ (отражают принятые в дефектологической науке и практике направления коррекционно-развивающего обучения)</w:t>
            </w:r>
          </w:p>
        </w:tc>
        <w:tc>
          <w:tcPr>
            <w:tcW w:w="3260" w:type="dxa"/>
          </w:tcPr>
          <w:p w14:paraId="61C9ED3F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lastRenderedPageBreak/>
              <w:t xml:space="preserve">1 – Отраженные в видеоролике подходы не соответствуют особым образовательным потребностям обучающихся; </w:t>
            </w:r>
          </w:p>
          <w:p w14:paraId="1A9F81B3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lastRenderedPageBreak/>
              <w:t>2 – Отраженные в видеоролике подходы соответствуют особым образовательным потребностям обучающихся.</w:t>
            </w:r>
          </w:p>
        </w:tc>
      </w:tr>
      <w:tr w:rsidR="00990411" w:rsidRPr="009B0785" w14:paraId="2EE8CA46" w14:textId="77777777" w:rsidTr="00990411">
        <w:tc>
          <w:tcPr>
            <w:tcW w:w="2332" w:type="dxa"/>
            <w:vMerge/>
          </w:tcPr>
          <w:p w14:paraId="4165A02E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14:paraId="72BECF69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Знание и учет психофизических особенностей обучающихся с ОВЗ</w:t>
            </w:r>
          </w:p>
        </w:tc>
        <w:tc>
          <w:tcPr>
            <w:tcW w:w="2536" w:type="dxa"/>
          </w:tcPr>
          <w:p w14:paraId="1D27F305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Применение коррекционно-развивающих методик, приемов</w:t>
            </w:r>
          </w:p>
        </w:tc>
        <w:tc>
          <w:tcPr>
            <w:tcW w:w="3260" w:type="dxa"/>
          </w:tcPr>
          <w:p w14:paraId="20A2D4AB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1 – Применяемые коррекционно-развивающие методики и приемы не соответствуют особым образовательным потребностям обучающихся; </w:t>
            </w:r>
          </w:p>
          <w:p w14:paraId="21C57366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Применяемые коррекционно-развивающие методики и приемы соответствуют особым образовательным потребностям обучающихся.</w:t>
            </w:r>
          </w:p>
        </w:tc>
      </w:tr>
      <w:tr w:rsidR="00990411" w:rsidRPr="009B0785" w14:paraId="1A602E6E" w14:textId="77777777" w:rsidTr="00990411">
        <w:tc>
          <w:tcPr>
            <w:tcW w:w="2332" w:type="dxa"/>
            <w:vMerge/>
          </w:tcPr>
          <w:p w14:paraId="33A4BE71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522AB4D0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14:paraId="4B677F81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Дифференциация материала с учетом особенностей психофизического развития, индивидуальных возможностей и состояния здоровья обучающихся</w:t>
            </w:r>
          </w:p>
        </w:tc>
        <w:tc>
          <w:tcPr>
            <w:tcW w:w="3260" w:type="dxa"/>
          </w:tcPr>
          <w:p w14:paraId="5C935FF0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1 – Материал не дифференцирован с учетом особенностей психофизического развития, индивидуальных возможностей и состояния здоровья обучающихся; </w:t>
            </w:r>
          </w:p>
          <w:p w14:paraId="1CD45F7E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Материал дифференцирован с учетом особенностей психофизического развития, индивидуальных возможностей и состояния здоровья обучающихся.</w:t>
            </w:r>
          </w:p>
        </w:tc>
      </w:tr>
      <w:tr w:rsidR="00990411" w:rsidRPr="009B0785" w14:paraId="5C0EB343" w14:textId="77777777" w:rsidTr="00990411">
        <w:tc>
          <w:tcPr>
            <w:tcW w:w="2332" w:type="dxa"/>
            <w:vMerge/>
          </w:tcPr>
          <w:p w14:paraId="76E1FAA3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565946C2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14:paraId="39FC70F2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Использование технических средств обучения, соответствующих психофизическим возможностям обучающихся</w:t>
            </w:r>
          </w:p>
        </w:tc>
        <w:tc>
          <w:tcPr>
            <w:tcW w:w="3260" w:type="dxa"/>
          </w:tcPr>
          <w:p w14:paraId="2485C00B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0 – Технические средства не используются;</w:t>
            </w:r>
          </w:p>
          <w:p w14:paraId="3A252E74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1 – При проведении занятия используются не соответствующие психофизическим возможностями </w:t>
            </w:r>
            <w:r w:rsidRPr="009B0785">
              <w:rPr>
                <w:sz w:val="24"/>
                <w:szCs w:val="24"/>
              </w:rPr>
              <w:lastRenderedPageBreak/>
              <w:t xml:space="preserve">обучающихся технические средства; </w:t>
            </w:r>
          </w:p>
          <w:p w14:paraId="3F73E46B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При проведении занятия используются соответствующие психофизическим возможностями обучающихся технические средства.</w:t>
            </w:r>
          </w:p>
        </w:tc>
      </w:tr>
      <w:tr w:rsidR="00990411" w:rsidRPr="009B0785" w14:paraId="75B641DF" w14:textId="77777777" w:rsidTr="00990411">
        <w:tc>
          <w:tcPr>
            <w:tcW w:w="2332" w:type="dxa"/>
            <w:vMerge/>
          </w:tcPr>
          <w:p w14:paraId="3AFFFBBD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096958CE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14:paraId="298093D4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Использование дидактических средств обучения, соответствующих психофизическим возможностям обучающихся</w:t>
            </w:r>
          </w:p>
        </w:tc>
        <w:tc>
          <w:tcPr>
            <w:tcW w:w="3260" w:type="dxa"/>
          </w:tcPr>
          <w:p w14:paraId="44B4004F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0 – Дидактические средства не используются;</w:t>
            </w:r>
          </w:p>
          <w:p w14:paraId="487CBDCD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1 – При проведении занятия используются не соответствующие психофизическим возможностями обучающихся дидактические средства; </w:t>
            </w:r>
          </w:p>
          <w:p w14:paraId="748A38E9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При проведении занятия используются соответствующие психофизическим возможностями обучающихся дидактические средства.</w:t>
            </w:r>
          </w:p>
        </w:tc>
      </w:tr>
      <w:tr w:rsidR="00990411" w:rsidRPr="009B0785" w14:paraId="425E8A8E" w14:textId="77777777" w:rsidTr="00990411">
        <w:tc>
          <w:tcPr>
            <w:tcW w:w="2332" w:type="dxa"/>
            <w:vMerge/>
          </w:tcPr>
          <w:p w14:paraId="6C09F255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14:paraId="54A29D7D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Организация взаимодействия на уроке всех обучающихся</w:t>
            </w:r>
          </w:p>
        </w:tc>
        <w:tc>
          <w:tcPr>
            <w:tcW w:w="2536" w:type="dxa"/>
            <w:vAlign w:val="center"/>
          </w:tcPr>
          <w:p w14:paraId="7D80B2ED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Четкое формулирование инструкций педагогом </w:t>
            </w:r>
          </w:p>
        </w:tc>
        <w:tc>
          <w:tcPr>
            <w:tcW w:w="3260" w:type="dxa"/>
          </w:tcPr>
          <w:p w14:paraId="4D5D2B3A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0 – Инструкция не формулируется или формулируется недоступна для понимания обучающимися;</w:t>
            </w:r>
          </w:p>
          <w:p w14:paraId="0A50371A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1 – Инструкция формулируется четко и доступно для понимания обучающимися. </w:t>
            </w:r>
          </w:p>
        </w:tc>
      </w:tr>
      <w:tr w:rsidR="00990411" w:rsidRPr="009B0785" w14:paraId="16B0B461" w14:textId="77777777" w:rsidTr="00990411">
        <w:tc>
          <w:tcPr>
            <w:tcW w:w="2332" w:type="dxa"/>
            <w:vMerge/>
          </w:tcPr>
          <w:p w14:paraId="3FF64693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65FE38D6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14:paraId="64D755DD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Включение обучающихся с ОВЗ в различные виды деятельности на различных этапах урока, занятия</w:t>
            </w:r>
          </w:p>
        </w:tc>
        <w:tc>
          <w:tcPr>
            <w:tcW w:w="3260" w:type="dxa"/>
          </w:tcPr>
          <w:p w14:paraId="3405DD3F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0 – Обучающиеся с ОВЗ исключены из занятия;</w:t>
            </w:r>
          </w:p>
          <w:p w14:paraId="60058B2F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1 – Обучающиеся с ОВЗ включены только в некоторые виды </w:t>
            </w:r>
            <w:r w:rsidRPr="009B0785">
              <w:rPr>
                <w:sz w:val="24"/>
                <w:szCs w:val="24"/>
              </w:rPr>
              <w:lastRenderedPageBreak/>
              <w:t xml:space="preserve">деятельности в процессе занятия; </w:t>
            </w:r>
          </w:p>
          <w:p w14:paraId="4FB966FC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Обучающиеся с ОВЗ включены во все виды деятельности в процессе занятия.</w:t>
            </w:r>
          </w:p>
        </w:tc>
      </w:tr>
      <w:tr w:rsidR="00990411" w:rsidRPr="009B0785" w14:paraId="772AD84C" w14:textId="77777777" w:rsidTr="00990411">
        <w:tc>
          <w:tcPr>
            <w:tcW w:w="2332" w:type="dxa"/>
            <w:vMerge/>
          </w:tcPr>
          <w:p w14:paraId="1404B71F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13F1D77D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14:paraId="3FE484DE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Создание ситуации успешности для всех обучающихся</w:t>
            </w:r>
          </w:p>
        </w:tc>
        <w:tc>
          <w:tcPr>
            <w:tcW w:w="3260" w:type="dxa"/>
          </w:tcPr>
          <w:p w14:paraId="3CCA03CD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0 – Ситуация успешности для всех обучающихся не создается;</w:t>
            </w:r>
          </w:p>
          <w:p w14:paraId="2D00B06E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 xml:space="preserve">1 – Ситуация успешности создается только для отдельных обучающихся; </w:t>
            </w:r>
          </w:p>
          <w:p w14:paraId="0E7D4774" w14:textId="77777777" w:rsidR="00990411" w:rsidRPr="009B0785" w:rsidRDefault="00990411" w:rsidP="00D247AB">
            <w:pPr>
              <w:spacing w:after="200" w:line="276" w:lineRule="auto"/>
              <w:rPr>
                <w:sz w:val="24"/>
                <w:szCs w:val="24"/>
              </w:rPr>
            </w:pPr>
            <w:r w:rsidRPr="009B0785">
              <w:rPr>
                <w:sz w:val="24"/>
                <w:szCs w:val="24"/>
              </w:rPr>
              <w:t>2 – Ситуация успешности создается для всех обучающихся.</w:t>
            </w:r>
          </w:p>
        </w:tc>
      </w:tr>
      <w:tr w:rsidR="00990411" w:rsidRPr="009B0785" w14:paraId="45A5280D" w14:textId="77777777" w:rsidTr="00990411">
        <w:tc>
          <w:tcPr>
            <w:tcW w:w="7083" w:type="dxa"/>
            <w:gridSpan w:val="3"/>
          </w:tcPr>
          <w:p w14:paraId="41B8CD6D" w14:textId="77777777" w:rsidR="00990411" w:rsidRPr="009B0785" w:rsidRDefault="00990411" w:rsidP="00D247A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Максимальное количество баллов за видеоролик:</w:t>
            </w:r>
          </w:p>
        </w:tc>
        <w:tc>
          <w:tcPr>
            <w:tcW w:w="3260" w:type="dxa"/>
          </w:tcPr>
          <w:p w14:paraId="69ADA523" w14:textId="77777777" w:rsidR="00990411" w:rsidRPr="009B0785" w:rsidRDefault="00990411" w:rsidP="00D247A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18</w:t>
            </w:r>
          </w:p>
        </w:tc>
      </w:tr>
      <w:tr w:rsidR="00990411" w:rsidRPr="009B0785" w14:paraId="683ADDE6" w14:textId="77777777" w:rsidTr="00990411">
        <w:tc>
          <w:tcPr>
            <w:tcW w:w="7083" w:type="dxa"/>
            <w:gridSpan w:val="3"/>
          </w:tcPr>
          <w:p w14:paraId="6BFE499F" w14:textId="77777777" w:rsidR="00990411" w:rsidRPr="009B0785" w:rsidRDefault="00990411" w:rsidP="00D247A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Максимальное количество баллов за заочный этап:</w:t>
            </w:r>
          </w:p>
        </w:tc>
        <w:tc>
          <w:tcPr>
            <w:tcW w:w="3260" w:type="dxa"/>
          </w:tcPr>
          <w:p w14:paraId="155B3CDE" w14:textId="77777777" w:rsidR="00990411" w:rsidRPr="009B0785" w:rsidRDefault="00990411" w:rsidP="00D247A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B0785">
              <w:rPr>
                <w:b/>
                <w:sz w:val="24"/>
                <w:szCs w:val="24"/>
              </w:rPr>
              <w:t>61</w:t>
            </w:r>
          </w:p>
        </w:tc>
      </w:tr>
    </w:tbl>
    <w:p w14:paraId="355FA4CF" w14:textId="77777777" w:rsidR="00990411" w:rsidRPr="009B0785" w:rsidRDefault="00990411" w:rsidP="00D247AB">
      <w:pPr>
        <w:spacing w:after="200" w:line="276" w:lineRule="auto"/>
        <w:jc w:val="center"/>
        <w:rPr>
          <w:sz w:val="24"/>
          <w:szCs w:val="24"/>
        </w:rPr>
      </w:pPr>
    </w:p>
    <w:p w14:paraId="31427463" w14:textId="77777777" w:rsidR="00990411" w:rsidRPr="009B0785" w:rsidRDefault="00990411" w:rsidP="00990411">
      <w:pPr>
        <w:spacing w:after="200" w:line="276" w:lineRule="auto"/>
        <w:jc w:val="right"/>
        <w:rPr>
          <w:sz w:val="24"/>
          <w:szCs w:val="24"/>
        </w:rPr>
      </w:pPr>
      <w:r w:rsidRPr="009B0785">
        <w:rPr>
          <w:sz w:val="24"/>
          <w:szCs w:val="24"/>
        </w:rPr>
        <w:br w:type="page"/>
      </w:r>
    </w:p>
    <w:p w14:paraId="5D77D5FA" w14:textId="77777777" w:rsidR="008D707F" w:rsidRPr="009B0785" w:rsidRDefault="008D707F" w:rsidP="008D707F">
      <w:pPr>
        <w:jc w:val="center"/>
        <w:rPr>
          <w:rFonts w:eastAsia="Calibri"/>
          <w:b/>
          <w:sz w:val="24"/>
          <w:szCs w:val="24"/>
          <w:lang w:val="x-none" w:eastAsia="en-US"/>
        </w:rPr>
      </w:pPr>
      <w:r w:rsidRPr="009B0785">
        <w:rPr>
          <w:rFonts w:eastAsia="Calibri"/>
          <w:b/>
          <w:sz w:val="24"/>
          <w:szCs w:val="24"/>
          <w:lang w:eastAsia="en-US"/>
        </w:rPr>
        <w:lastRenderedPageBreak/>
        <w:t xml:space="preserve">КРИТЕРИИ </w:t>
      </w:r>
      <w:r w:rsidRPr="009B0785">
        <w:rPr>
          <w:rFonts w:eastAsia="Calibri"/>
          <w:b/>
          <w:sz w:val="24"/>
          <w:szCs w:val="24"/>
          <w:lang w:val="x-none" w:eastAsia="en-US"/>
        </w:rPr>
        <w:t xml:space="preserve">ОТБОРА ПОБЕДИТЕЛЕЙ </w:t>
      </w:r>
      <w:r w:rsidRPr="009B0785">
        <w:rPr>
          <w:rFonts w:eastAsia="Calibri"/>
          <w:b/>
          <w:sz w:val="24"/>
          <w:szCs w:val="24"/>
          <w:lang w:eastAsia="en-US"/>
        </w:rPr>
        <w:t>ФИНАЛА</w:t>
      </w:r>
      <w:r w:rsidRPr="009B0785">
        <w:rPr>
          <w:rFonts w:eastAsia="Calibri"/>
          <w:b/>
          <w:sz w:val="24"/>
          <w:szCs w:val="24"/>
          <w:lang w:val="x-none" w:eastAsia="en-US"/>
        </w:rPr>
        <w:t xml:space="preserve"> КОНКУРСА</w:t>
      </w:r>
    </w:p>
    <w:p w14:paraId="5958B3C2" w14:textId="77777777" w:rsidR="007056F0" w:rsidRPr="009B0785" w:rsidRDefault="007056F0" w:rsidP="008D707F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AF4EE72" w14:textId="77777777" w:rsidR="008D707F" w:rsidRPr="009B0785" w:rsidRDefault="008D707F" w:rsidP="008D707F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Критерии оценивания материалов, претендентов на выход</w:t>
      </w:r>
    </w:p>
    <w:p w14:paraId="616C6481" w14:textId="77777777" w:rsidR="008D707F" w:rsidRPr="009B0785" w:rsidRDefault="008D707F" w:rsidP="008D707F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в очную часть регионального этапа Конкурса</w:t>
      </w:r>
    </w:p>
    <w:tbl>
      <w:tblPr>
        <w:tblStyle w:val="af1"/>
        <w:tblW w:w="10060" w:type="dxa"/>
        <w:tblLook w:val="04A0" w:firstRow="1" w:lastRow="0" w:firstColumn="1" w:lastColumn="0" w:noHBand="0" w:noVBand="1"/>
      </w:tblPr>
      <w:tblGrid>
        <w:gridCol w:w="2050"/>
        <w:gridCol w:w="2352"/>
        <w:gridCol w:w="2272"/>
        <w:gridCol w:w="3386"/>
      </w:tblGrid>
      <w:tr w:rsidR="008D707F" w:rsidRPr="009B0785" w14:paraId="64E7B613" w14:textId="77777777" w:rsidTr="008D707F">
        <w:tc>
          <w:tcPr>
            <w:tcW w:w="4402" w:type="dxa"/>
            <w:gridSpan w:val="2"/>
          </w:tcPr>
          <w:p w14:paraId="16588195" w14:textId="77777777" w:rsidR="008D707F" w:rsidRPr="009B0785" w:rsidRDefault="008D707F" w:rsidP="008D707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272" w:type="dxa"/>
          </w:tcPr>
          <w:p w14:paraId="5C6FE700" w14:textId="77777777" w:rsidR="008D707F" w:rsidRPr="009B0785" w:rsidRDefault="008D707F" w:rsidP="008D707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3386" w:type="dxa"/>
          </w:tcPr>
          <w:p w14:paraId="4BFDDBD7" w14:textId="77777777" w:rsidR="008D707F" w:rsidRPr="009B0785" w:rsidRDefault="008D707F" w:rsidP="008D707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8D707F" w:rsidRPr="009B0785" w14:paraId="43CC0B6F" w14:textId="77777777" w:rsidTr="008D707F">
        <w:trPr>
          <w:trHeight w:val="312"/>
        </w:trPr>
        <w:tc>
          <w:tcPr>
            <w:tcW w:w="2050" w:type="dxa"/>
            <w:vMerge w:val="restart"/>
          </w:tcPr>
          <w:p w14:paraId="2840D11E" w14:textId="77777777" w:rsidR="008D707F" w:rsidRPr="009B0785" w:rsidRDefault="008D707F" w:rsidP="008D70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b/>
                <w:sz w:val="24"/>
                <w:szCs w:val="24"/>
                <w:lang w:eastAsia="en-US"/>
              </w:rPr>
              <w:t>Критерии оценки конкурсного испытания 1 «Мастер-класс»</w:t>
            </w:r>
          </w:p>
        </w:tc>
        <w:tc>
          <w:tcPr>
            <w:tcW w:w="2352" w:type="dxa"/>
            <w:vMerge w:val="restart"/>
          </w:tcPr>
          <w:p w14:paraId="59A33A0C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Коммуникативная культура</w:t>
            </w:r>
          </w:p>
        </w:tc>
        <w:tc>
          <w:tcPr>
            <w:tcW w:w="2272" w:type="dxa"/>
          </w:tcPr>
          <w:p w14:paraId="65F6C981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Грамотность речи</w:t>
            </w:r>
          </w:p>
        </w:tc>
        <w:tc>
          <w:tcPr>
            <w:tcW w:w="3386" w:type="dxa"/>
          </w:tcPr>
          <w:p w14:paraId="479D5053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1 – Речь участника не соответствует предъявляем требованиям к качеству публичного выступления;</w:t>
            </w:r>
          </w:p>
          <w:p w14:paraId="791F60A8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2 – Речь участника соответствует предъявляем требованиям к качеству публичного выступления;</w:t>
            </w:r>
          </w:p>
        </w:tc>
      </w:tr>
      <w:tr w:rsidR="008D707F" w:rsidRPr="009B0785" w14:paraId="726A9C10" w14:textId="77777777" w:rsidTr="008D707F">
        <w:trPr>
          <w:trHeight w:val="312"/>
        </w:trPr>
        <w:tc>
          <w:tcPr>
            <w:tcW w:w="2050" w:type="dxa"/>
            <w:vMerge/>
          </w:tcPr>
          <w:p w14:paraId="05DF8BA7" w14:textId="77777777" w:rsidR="008D707F" w:rsidRPr="009B0785" w:rsidRDefault="008D707F" w:rsidP="008D70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</w:tcPr>
          <w:p w14:paraId="6BFD2F7A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14:paraId="6B1342CB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Ход ведения мастер-класса</w:t>
            </w:r>
          </w:p>
        </w:tc>
        <w:tc>
          <w:tcPr>
            <w:tcW w:w="3386" w:type="dxa"/>
          </w:tcPr>
          <w:p w14:paraId="5CF6601A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1 – Мастер-класс не структурирован, отсутствует план;</w:t>
            </w:r>
          </w:p>
          <w:p w14:paraId="72D1B71C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2 – Мастер-класс имеет четкую структуру и план;</w:t>
            </w:r>
          </w:p>
        </w:tc>
      </w:tr>
      <w:tr w:rsidR="008D707F" w:rsidRPr="009B0785" w14:paraId="122FBA84" w14:textId="77777777" w:rsidTr="008D707F">
        <w:tc>
          <w:tcPr>
            <w:tcW w:w="2050" w:type="dxa"/>
            <w:vMerge/>
          </w:tcPr>
          <w:p w14:paraId="7EF20B6B" w14:textId="77777777" w:rsidR="008D707F" w:rsidRPr="009B0785" w:rsidRDefault="008D707F" w:rsidP="008D70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</w:tcPr>
          <w:p w14:paraId="26AD0095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14:paraId="55FC1F95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Владение культурными нормами и традициями, корректность использования понятийного аппарата</w:t>
            </w:r>
          </w:p>
        </w:tc>
        <w:tc>
          <w:tcPr>
            <w:tcW w:w="3386" w:type="dxa"/>
          </w:tcPr>
          <w:p w14:paraId="44546D99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1 – Речь участника стилистически и содержательно некорректна, используются разговорные и просторечные слова и выражения, «слова-паразиты» и (или) некорректные с профессиональной точки зрения наименования (например, «дети седьмого вида»);</w:t>
            </w:r>
          </w:p>
          <w:p w14:paraId="75FD5195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2 – Речь участника стилистически и содержательно корректна, отвечает требованиям общей и профессиональной этики, используемые понятия соответствуют принятым в науке и практике коррекционной педагогики и специальной психологии.</w:t>
            </w:r>
          </w:p>
        </w:tc>
      </w:tr>
      <w:tr w:rsidR="008D707F" w:rsidRPr="009B0785" w14:paraId="2D71CC61" w14:textId="77777777" w:rsidTr="008D707F">
        <w:tc>
          <w:tcPr>
            <w:tcW w:w="2050" w:type="dxa"/>
            <w:vMerge/>
          </w:tcPr>
          <w:p w14:paraId="4C131752" w14:textId="77777777" w:rsidR="008D707F" w:rsidRPr="009B0785" w:rsidRDefault="008D707F" w:rsidP="008D70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</w:tcPr>
          <w:p w14:paraId="13727591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14:paraId="2914E7CF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Сопровождение выступления (иллюстрации, компьютерная презентация, яркие примеры)</w:t>
            </w:r>
          </w:p>
        </w:tc>
        <w:tc>
          <w:tcPr>
            <w:tcW w:w="3386" w:type="dxa"/>
          </w:tcPr>
          <w:p w14:paraId="220DC984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1 – Не используется наглядный материал;</w:t>
            </w:r>
          </w:p>
          <w:p w14:paraId="05F89437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2 – Наглядный материал используется, но не соответствует тематике выступления и (или) является малоинформативным, трудно воспринимаемым;</w:t>
            </w:r>
          </w:p>
          <w:p w14:paraId="2C5AAB7E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3 – Наглядный материал соответствует тематике, целям и задачам выступления.</w:t>
            </w:r>
          </w:p>
        </w:tc>
      </w:tr>
      <w:tr w:rsidR="008D707F" w:rsidRPr="009B0785" w14:paraId="69224603" w14:textId="77777777" w:rsidTr="008D707F">
        <w:tc>
          <w:tcPr>
            <w:tcW w:w="2050" w:type="dxa"/>
            <w:vMerge/>
          </w:tcPr>
          <w:p w14:paraId="01BA6348" w14:textId="77777777" w:rsidR="008D707F" w:rsidRPr="009B0785" w:rsidRDefault="008D707F" w:rsidP="008D70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 w:val="restart"/>
          </w:tcPr>
          <w:p w14:paraId="667F83EA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Рефлексивная культура</w:t>
            </w:r>
          </w:p>
        </w:tc>
        <w:tc>
          <w:tcPr>
            <w:tcW w:w="2272" w:type="dxa"/>
          </w:tcPr>
          <w:p w14:paraId="44F4A225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 xml:space="preserve">Адекватность оценки и рефлексии проведенного </w:t>
            </w:r>
            <w:r w:rsidRPr="009B0785">
              <w:rPr>
                <w:rFonts w:eastAsia="Calibri"/>
                <w:sz w:val="24"/>
                <w:szCs w:val="24"/>
                <w:lang w:eastAsia="en-US"/>
              </w:rPr>
              <w:lastRenderedPageBreak/>
              <w:t>мастер-класса, точность ответов на вопросы</w:t>
            </w:r>
          </w:p>
        </w:tc>
        <w:tc>
          <w:tcPr>
            <w:tcW w:w="3386" w:type="dxa"/>
          </w:tcPr>
          <w:p w14:paraId="77FD32C4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 – Участник демонстрирует непонимание задаваемых </w:t>
            </w:r>
            <w:r w:rsidRPr="009B0785">
              <w:rPr>
                <w:rFonts w:eastAsia="Calibri"/>
                <w:sz w:val="24"/>
                <w:szCs w:val="24"/>
                <w:lang w:eastAsia="en-US"/>
              </w:rPr>
              <w:lastRenderedPageBreak/>
              <w:t>дополнительных вопросов и (или) не отвечает на них;</w:t>
            </w:r>
          </w:p>
          <w:p w14:paraId="4791746D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2 – Участник понимает задаваемые дополнительные вопросы, но отвечает неточно, не в полном объеме;</w:t>
            </w:r>
          </w:p>
          <w:p w14:paraId="322C50BE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3 – Участник понимает задаваемые дополнительные вопросы, отвечает на них четко и в полном объеме.</w:t>
            </w:r>
          </w:p>
        </w:tc>
      </w:tr>
      <w:tr w:rsidR="008D707F" w:rsidRPr="009B0785" w14:paraId="266B5B4B" w14:textId="77777777" w:rsidTr="008D707F">
        <w:tc>
          <w:tcPr>
            <w:tcW w:w="2050" w:type="dxa"/>
            <w:vMerge/>
          </w:tcPr>
          <w:p w14:paraId="62E4DBBF" w14:textId="77777777" w:rsidR="008D707F" w:rsidRPr="009B0785" w:rsidRDefault="008D707F" w:rsidP="008D70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</w:tcPr>
          <w:p w14:paraId="00CF157E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14:paraId="237833DB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Критичность</w:t>
            </w:r>
          </w:p>
        </w:tc>
        <w:tc>
          <w:tcPr>
            <w:tcW w:w="3386" w:type="dxa"/>
          </w:tcPr>
          <w:p w14:paraId="556A0B0F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1 – Участник демонстрирует неготовность к профессиональной дискуссии, критическому обсуждению выполненного задания;</w:t>
            </w:r>
          </w:p>
          <w:p w14:paraId="6037341F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2 – Участник демонстрирует готовность к самоанализу результатов выполненной задачи (критичен по отношению к себе), но затрудняется в принятии поступающих критических замечаний, не воспринимает их как рекомендацию к развитию;</w:t>
            </w:r>
          </w:p>
          <w:p w14:paraId="40D7808C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3 – Участник демонстрирует готовность к профессиональной дискуссии, критическому обсуждению выполненного задания.</w:t>
            </w:r>
          </w:p>
        </w:tc>
      </w:tr>
      <w:tr w:rsidR="008D707F" w:rsidRPr="009B0785" w14:paraId="7865A5B0" w14:textId="77777777" w:rsidTr="008D707F">
        <w:tc>
          <w:tcPr>
            <w:tcW w:w="2050" w:type="dxa"/>
            <w:vMerge/>
          </w:tcPr>
          <w:p w14:paraId="7F9A1D51" w14:textId="77777777" w:rsidR="008D707F" w:rsidRPr="009B0785" w:rsidRDefault="008D707F" w:rsidP="008D70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 w:val="restart"/>
          </w:tcPr>
          <w:p w14:paraId="56639ACB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Актуальность и методическое обоснование</w:t>
            </w:r>
          </w:p>
        </w:tc>
        <w:tc>
          <w:tcPr>
            <w:tcW w:w="2272" w:type="dxa"/>
          </w:tcPr>
          <w:p w14:paraId="46364D04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Убедительное и аргументированное методическое обоснование предлагаемых методов, средств, технологий, применяемых технических средств обучения и реабилитации</w:t>
            </w:r>
          </w:p>
        </w:tc>
        <w:tc>
          <w:tcPr>
            <w:tcW w:w="3386" w:type="dxa"/>
          </w:tcPr>
          <w:p w14:paraId="2C35622E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1 – Участник не может аргументировать выбор психолого-педагогической методики, подхода, используемые им средства и инструменты не соответствуют цели и задачам;</w:t>
            </w:r>
          </w:p>
          <w:p w14:paraId="17043C61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2 – Участник затрудняется в аргументации выбора психолого-педагогической методики или технологии, но стремится применять соответствующей ей средства для достижения поставленной цели и решения запланированных задач;</w:t>
            </w:r>
          </w:p>
          <w:p w14:paraId="188D1B86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 xml:space="preserve">3 – Участник свободно владеет аргументацией, демонстрирует понимание возможностей использования конкретной технологии, применяет средства и инструменты обучения в </w:t>
            </w:r>
            <w:r w:rsidRPr="009B0785">
              <w:rPr>
                <w:rFonts w:eastAsia="Calibri"/>
                <w:sz w:val="24"/>
                <w:szCs w:val="24"/>
                <w:lang w:eastAsia="en-US"/>
              </w:rPr>
              <w:lastRenderedPageBreak/>
              <w:t>соответствии с поставленными целью и задачами.</w:t>
            </w:r>
          </w:p>
        </w:tc>
      </w:tr>
      <w:tr w:rsidR="008D707F" w:rsidRPr="009B0785" w14:paraId="7BB91E56" w14:textId="77777777" w:rsidTr="008D707F">
        <w:tc>
          <w:tcPr>
            <w:tcW w:w="2050" w:type="dxa"/>
            <w:vMerge/>
          </w:tcPr>
          <w:p w14:paraId="6E92521D" w14:textId="77777777" w:rsidR="008D707F" w:rsidRPr="009B0785" w:rsidRDefault="008D707F" w:rsidP="008D70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</w:tcPr>
          <w:p w14:paraId="7E650211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14:paraId="040D36CC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Оригинальность и новизна методов и методических приемов работы с обучающимися с ОВЗ и инвалидностью</w:t>
            </w:r>
          </w:p>
        </w:tc>
        <w:tc>
          <w:tcPr>
            <w:tcW w:w="3386" w:type="dxa"/>
          </w:tcPr>
          <w:p w14:paraId="09FBE3E3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1 – Методы и приемы работы являются устаревшими и (или) несоответствующими цели и задачам;</w:t>
            </w:r>
          </w:p>
          <w:p w14:paraId="1F6242A6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2 – Методы и приемы работы являются актуальными, соответствуют как современным научным представлениям, так и поставленным цели и задачам, но полностью заимствованы;</w:t>
            </w:r>
          </w:p>
          <w:p w14:paraId="17A3A336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3 – Методы и приемы работы являются актуальными, соответствуют как современным научным представлениям, так и поставленным цели и задачам, отличаются оригинальностью авторского решения Участника конкурса.</w:t>
            </w:r>
          </w:p>
        </w:tc>
      </w:tr>
      <w:tr w:rsidR="008D707F" w:rsidRPr="009B0785" w14:paraId="431DB6BD" w14:textId="77777777" w:rsidTr="008D707F">
        <w:tc>
          <w:tcPr>
            <w:tcW w:w="2050" w:type="dxa"/>
            <w:vMerge/>
          </w:tcPr>
          <w:p w14:paraId="07CDD3A3" w14:textId="77777777" w:rsidR="008D707F" w:rsidRPr="009B0785" w:rsidRDefault="008D707F" w:rsidP="008D70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</w:tcPr>
          <w:p w14:paraId="7E3CDA92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14:paraId="7F9A0261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Вариативность использования выбранных методов и приемов в обучении разных категорий и групп обучающихся с ОВЗ и инвалидностью</w:t>
            </w:r>
          </w:p>
        </w:tc>
        <w:tc>
          <w:tcPr>
            <w:tcW w:w="3386" w:type="dxa"/>
          </w:tcPr>
          <w:p w14:paraId="525A4071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1 – Могут быть использованы только в отношении одной возрастной категории и одной группы обучающихся с ОВЗ;</w:t>
            </w:r>
          </w:p>
          <w:p w14:paraId="6B671CF8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2 – Могут быть использованы в отношении</w:t>
            </w:r>
            <w:r w:rsidRPr="009B0785" w:rsidDel="005236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B0785">
              <w:rPr>
                <w:rFonts w:eastAsia="Calibri"/>
                <w:sz w:val="24"/>
                <w:szCs w:val="24"/>
                <w:lang w:eastAsia="en-US"/>
              </w:rPr>
              <w:t>разных групп</w:t>
            </w:r>
            <w:proofErr w:type="gramEnd"/>
            <w:r w:rsidRPr="009B0785">
              <w:rPr>
                <w:rFonts w:eastAsia="Calibri"/>
                <w:sz w:val="24"/>
                <w:szCs w:val="24"/>
                <w:lang w:eastAsia="en-US"/>
              </w:rPr>
              <w:t xml:space="preserve"> обучающихся с ОВЗ в одном возрастном диапазоне или только в отношении одной возрастной группы разных категорий обучающихся с ОВЗ;</w:t>
            </w:r>
          </w:p>
          <w:p w14:paraId="6DCF41D7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3 – Могут быть использованы в отношении разных возрастных групп разных категорий обучающихся с ОВЗ.</w:t>
            </w:r>
          </w:p>
        </w:tc>
      </w:tr>
      <w:tr w:rsidR="008D707F" w:rsidRPr="009B0785" w14:paraId="252BB54F" w14:textId="77777777" w:rsidTr="008D707F">
        <w:tc>
          <w:tcPr>
            <w:tcW w:w="6674" w:type="dxa"/>
            <w:gridSpan w:val="3"/>
          </w:tcPr>
          <w:p w14:paraId="65F83E35" w14:textId="77777777" w:rsidR="008D707F" w:rsidRPr="009B0785" w:rsidRDefault="008D707F" w:rsidP="008D707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b/>
                <w:sz w:val="24"/>
                <w:szCs w:val="24"/>
                <w:lang w:eastAsia="en-US"/>
              </w:rPr>
              <w:t>Максимальное количество баллов за конкурсное испытание «Мастер-класс»:</w:t>
            </w:r>
          </w:p>
        </w:tc>
        <w:tc>
          <w:tcPr>
            <w:tcW w:w="3386" w:type="dxa"/>
          </w:tcPr>
          <w:p w14:paraId="7F777761" w14:textId="77777777" w:rsidR="008D707F" w:rsidRPr="009B0785" w:rsidRDefault="008D707F" w:rsidP="008D70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8D707F" w:rsidRPr="009B0785" w14:paraId="7A5C775C" w14:textId="77777777" w:rsidTr="008D707F">
        <w:tc>
          <w:tcPr>
            <w:tcW w:w="2050" w:type="dxa"/>
            <w:vMerge w:val="restart"/>
          </w:tcPr>
          <w:p w14:paraId="18D74EED" w14:textId="77777777" w:rsidR="008D707F" w:rsidRPr="009B0785" w:rsidRDefault="008D707F" w:rsidP="008D70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b/>
                <w:sz w:val="24"/>
                <w:szCs w:val="24"/>
                <w:lang w:eastAsia="en-US"/>
              </w:rPr>
              <w:t>Критерии оценки конкурсного испытания «Круглый стол «Инклюзивное образование: право и возможности»</w:t>
            </w:r>
          </w:p>
        </w:tc>
        <w:tc>
          <w:tcPr>
            <w:tcW w:w="2352" w:type="dxa"/>
            <w:vMerge w:val="restart"/>
          </w:tcPr>
          <w:p w14:paraId="16FB888E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Информированность и понимание тенденций развития дефектологического образования</w:t>
            </w:r>
          </w:p>
        </w:tc>
        <w:tc>
          <w:tcPr>
            <w:tcW w:w="2272" w:type="dxa"/>
          </w:tcPr>
          <w:p w14:paraId="4AB27ABD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Понимание теоретических и практических аспектов формирования профессиональных компетенций учителя-дефектолога</w:t>
            </w:r>
          </w:p>
        </w:tc>
        <w:tc>
          <w:tcPr>
            <w:tcW w:w="3386" w:type="dxa"/>
          </w:tcPr>
          <w:p w14:paraId="3C1B859E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1 – Участник слабо ориентируется в теоретических и практических аспектах формирования профессиональных компетенций учителя-дефектолога;</w:t>
            </w:r>
          </w:p>
          <w:p w14:paraId="06E1D9E4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 xml:space="preserve">2 – Участник демонстрирует осведомленность в вопросах развития теории и практики формирования профессиональных </w:t>
            </w:r>
            <w:r w:rsidRPr="009B0785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компетенций учителя-дефектолога, но затрудняется в обосновании и речевом оформлении своей позиции;</w:t>
            </w:r>
          </w:p>
          <w:p w14:paraId="2170AAFD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3 – Участник свободно оперирует современными понятиями и фактами теории и практики формирования профессиональных компетенций учителя-дефектолога, может обосновать и изложить свою точку зрения.</w:t>
            </w:r>
          </w:p>
        </w:tc>
      </w:tr>
      <w:tr w:rsidR="008D707F" w:rsidRPr="009B0785" w14:paraId="55D83ACF" w14:textId="77777777" w:rsidTr="008D707F">
        <w:tc>
          <w:tcPr>
            <w:tcW w:w="2050" w:type="dxa"/>
            <w:vMerge/>
          </w:tcPr>
          <w:p w14:paraId="485C0141" w14:textId="77777777" w:rsidR="008D707F" w:rsidRPr="009B0785" w:rsidRDefault="008D707F" w:rsidP="008D70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</w:tcPr>
          <w:p w14:paraId="0CA8E5C5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14:paraId="46837129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Понимание исключительности и роли профессиональной деятельности учителя-дефектолога</w:t>
            </w:r>
          </w:p>
        </w:tc>
        <w:tc>
          <w:tcPr>
            <w:tcW w:w="3386" w:type="dxa"/>
          </w:tcPr>
          <w:p w14:paraId="3B990D62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1 – Участник не выделяет профессиональную деятельность учителя-дефектолога как обладающую собственным смыслом и ролью в ряду педагогических профессий;</w:t>
            </w:r>
          </w:p>
          <w:p w14:paraId="79A33A1F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2 – Участник оперирует общими представлениями о деятельности учителя-дефектолога, сложившимися вне профессиональной среды;</w:t>
            </w:r>
          </w:p>
          <w:p w14:paraId="05F9A915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3 – Участник вкладывает свой смысл в профессиональную деятельность учителя-дефектолога, предлагая нестандартные трактовки.</w:t>
            </w:r>
          </w:p>
        </w:tc>
      </w:tr>
      <w:tr w:rsidR="008D707F" w:rsidRPr="009B0785" w14:paraId="19ABA1C0" w14:textId="77777777" w:rsidTr="008D707F">
        <w:tc>
          <w:tcPr>
            <w:tcW w:w="2050" w:type="dxa"/>
            <w:vMerge/>
          </w:tcPr>
          <w:p w14:paraId="6354E92B" w14:textId="77777777" w:rsidR="008D707F" w:rsidRPr="009B0785" w:rsidRDefault="008D707F" w:rsidP="008D70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</w:tcPr>
          <w:p w14:paraId="4B820BE2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14:paraId="570EC134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Понимание проблем развития дефектологии и становления профессионального роста учителя-дефектолога в России и в мире (разносторонность взглядов и широта педагогического кругозора), умение критически осмысливать достижения педагогики и дефектологии</w:t>
            </w:r>
          </w:p>
        </w:tc>
        <w:tc>
          <w:tcPr>
            <w:tcW w:w="3386" w:type="dxa"/>
          </w:tcPr>
          <w:p w14:paraId="6C16DB81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1 – Участник слабо ориентируется в истории и современных тенденциях развития дефектологической науки;</w:t>
            </w:r>
          </w:p>
          <w:p w14:paraId="43EFC81E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2 – Участник демонстрирует осведомленность в вопросах истории и современных тенденций развития дефектологической науки;</w:t>
            </w:r>
          </w:p>
          <w:p w14:paraId="60DD023C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3 – Участник оперирует данными и фактами истории и современного этапа развития дефектологической науки, может обоснованно изложить</w:t>
            </w:r>
            <w:ins w:id="5" w:author="Татьяна Соловьева" w:date="2019-02-27T19:35:00Z">
              <w:r w:rsidRPr="009B0785">
                <w:rPr>
                  <w:rFonts w:eastAsia="Calibri"/>
                  <w:sz w:val="24"/>
                  <w:szCs w:val="24"/>
                  <w:lang w:eastAsia="en-US"/>
                </w:rPr>
                <w:t xml:space="preserve"> </w:t>
              </w:r>
            </w:ins>
            <w:r w:rsidRPr="009B0785">
              <w:rPr>
                <w:rFonts w:eastAsia="Calibri"/>
                <w:sz w:val="24"/>
                <w:szCs w:val="24"/>
                <w:lang w:eastAsia="en-US"/>
              </w:rPr>
              <w:t>свою точку зрения.</w:t>
            </w:r>
          </w:p>
        </w:tc>
      </w:tr>
      <w:tr w:rsidR="008D707F" w:rsidRPr="009B0785" w14:paraId="00051273" w14:textId="77777777" w:rsidTr="008D707F">
        <w:tc>
          <w:tcPr>
            <w:tcW w:w="2050" w:type="dxa"/>
            <w:vMerge/>
          </w:tcPr>
          <w:p w14:paraId="6868F014" w14:textId="77777777" w:rsidR="008D707F" w:rsidRPr="009B0785" w:rsidRDefault="008D707F" w:rsidP="008D70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 w:val="restart"/>
          </w:tcPr>
          <w:p w14:paraId="1CCF2B59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Коммуникативная культура</w:t>
            </w:r>
          </w:p>
        </w:tc>
        <w:tc>
          <w:tcPr>
            <w:tcW w:w="2272" w:type="dxa"/>
          </w:tcPr>
          <w:p w14:paraId="52BEC761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Культура речи и корректное использование понятийного аппарата</w:t>
            </w:r>
          </w:p>
        </w:tc>
        <w:tc>
          <w:tcPr>
            <w:tcW w:w="3386" w:type="dxa"/>
          </w:tcPr>
          <w:p w14:paraId="7BF3AA1A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 xml:space="preserve">1 – Речь участника стилистически и содержательно некорректна, используются разговорные и просторечные слова и выражения, «слова-паразиты» </w:t>
            </w:r>
            <w:r w:rsidRPr="009B0785">
              <w:rPr>
                <w:rFonts w:eastAsia="Calibri"/>
                <w:sz w:val="24"/>
                <w:szCs w:val="24"/>
                <w:lang w:eastAsia="en-US"/>
              </w:rPr>
              <w:lastRenderedPageBreak/>
              <w:t>и (или) некорректные с профессиональной точки зрения наименования (например, «дети седьмого вида»);</w:t>
            </w:r>
          </w:p>
          <w:p w14:paraId="4DD1ADCB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2 – Речь участника стилистически и содержательно корректна, отвечает требованиям общей и профессиональной этики, используемые понятия соответствуют принятым в науке и практике коррекционной педагогики и специальной психологии.</w:t>
            </w:r>
          </w:p>
        </w:tc>
      </w:tr>
      <w:tr w:rsidR="008D707F" w:rsidRPr="009B0785" w14:paraId="66A90336" w14:textId="77777777" w:rsidTr="008D707F">
        <w:tc>
          <w:tcPr>
            <w:tcW w:w="2050" w:type="dxa"/>
            <w:vMerge/>
          </w:tcPr>
          <w:p w14:paraId="5DA1871D" w14:textId="77777777" w:rsidR="008D707F" w:rsidRPr="009B0785" w:rsidRDefault="008D707F" w:rsidP="008D70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</w:tcPr>
          <w:p w14:paraId="18C94C5D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14:paraId="7D83518A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Убедительность, последовательность и четкость изложения собственной позиции (конкретность и обоснованность), демонстрация навыков конструктивного диалога</w:t>
            </w:r>
          </w:p>
        </w:tc>
        <w:tc>
          <w:tcPr>
            <w:tcW w:w="3386" w:type="dxa"/>
          </w:tcPr>
          <w:p w14:paraId="31DC1F75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1 – Участник затрудняется в изложении собственной позиции, построении конструктивного диалога;</w:t>
            </w:r>
          </w:p>
          <w:p w14:paraId="64AF9CF3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2 – Участник представляет собственную позицию, но испытывает трудности в ее аргументации в ходе профессионального диалога;</w:t>
            </w:r>
          </w:p>
          <w:p w14:paraId="40250120" w14:textId="77777777" w:rsidR="008D707F" w:rsidRPr="009B0785" w:rsidRDefault="008D707F" w:rsidP="008D70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3 – Участник последовательно, четко, структурировано представляет собственную позицию, успешно демонстрирует навыки конструктивного диалога.</w:t>
            </w:r>
          </w:p>
        </w:tc>
      </w:tr>
      <w:tr w:rsidR="008D707F" w:rsidRPr="009B0785" w14:paraId="1E776208" w14:textId="77777777" w:rsidTr="008D707F">
        <w:tc>
          <w:tcPr>
            <w:tcW w:w="6674" w:type="dxa"/>
            <w:gridSpan w:val="3"/>
          </w:tcPr>
          <w:p w14:paraId="7CED1F9B" w14:textId="77777777" w:rsidR="008D707F" w:rsidRPr="009B0785" w:rsidRDefault="008D707F" w:rsidP="008D707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b/>
                <w:sz w:val="24"/>
                <w:szCs w:val="24"/>
                <w:lang w:eastAsia="en-US"/>
              </w:rPr>
              <w:t>Максимальное количество баллов за конкурсное испытание «Круглый стол «Инклюзивное образование: право и возможности»:</w:t>
            </w:r>
          </w:p>
        </w:tc>
        <w:tc>
          <w:tcPr>
            <w:tcW w:w="3386" w:type="dxa"/>
          </w:tcPr>
          <w:p w14:paraId="2FE27A37" w14:textId="77777777" w:rsidR="008D707F" w:rsidRPr="009B0785" w:rsidRDefault="008D707F" w:rsidP="008D70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8D707F" w:rsidRPr="009B0785" w14:paraId="57B051A6" w14:textId="77777777" w:rsidTr="008D707F">
        <w:tc>
          <w:tcPr>
            <w:tcW w:w="6674" w:type="dxa"/>
            <w:gridSpan w:val="3"/>
          </w:tcPr>
          <w:p w14:paraId="7E1AADBB" w14:textId="77777777" w:rsidR="008D707F" w:rsidRPr="009B0785" w:rsidRDefault="008D707F" w:rsidP="00D247A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b/>
                <w:sz w:val="24"/>
                <w:szCs w:val="24"/>
                <w:lang w:eastAsia="en-US"/>
              </w:rPr>
              <w:t>Максимальное количество баллов за очный этап:</w:t>
            </w:r>
          </w:p>
        </w:tc>
        <w:tc>
          <w:tcPr>
            <w:tcW w:w="3386" w:type="dxa"/>
          </w:tcPr>
          <w:p w14:paraId="6087E02F" w14:textId="718D40B7" w:rsidR="008D707F" w:rsidRPr="009B0785" w:rsidRDefault="00B21600" w:rsidP="008D707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38</w:t>
            </w:r>
          </w:p>
        </w:tc>
      </w:tr>
    </w:tbl>
    <w:p w14:paraId="223940B2" w14:textId="77777777" w:rsidR="008D707F" w:rsidRPr="009B0785" w:rsidRDefault="008D707F" w:rsidP="008D707F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14:paraId="0973BC04" w14:textId="77777777" w:rsidR="00BB4A57" w:rsidRPr="009B0785" w:rsidRDefault="00BB4A57" w:rsidP="008D707F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14:paraId="3800A6A4" w14:textId="77777777" w:rsidR="00BB4A57" w:rsidRPr="009B0785" w:rsidRDefault="00BB4A57" w:rsidP="008D707F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14:paraId="0C05BC78" w14:textId="77777777" w:rsidR="00BB4A57" w:rsidRPr="009B0785" w:rsidRDefault="00BB4A57" w:rsidP="008D707F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14:paraId="531C07BB" w14:textId="77777777" w:rsidR="00BB4A57" w:rsidRPr="009B0785" w:rsidRDefault="00BB4A57" w:rsidP="008D707F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14:paraId="75617D5A" w14:textId="77777777" w:rsidR="00BB4A57" w:rsidRPr="009B0785" w:rsidRDefault="00BB4A57" w:rsidP="008D707F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14:paraId="3812DF88" w14:textId="77777777" w:rsidR="00BB4A57" w:rsidRPr="009B0785" w:rsidRDefault="00BB4A57" w:rsidP="008D707F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14:paraId="4716255E" w14:textId="77777777" w:rsidR="00BB4A57" w:rsidRPr="009B0785" w:rsidRDefault="00BB4A57" w:rsidP="008D707F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14:paraId="37A4737F" w14:textId="77777777" w:rsidR="00BB4A57" w:rsidRPr="009B0785" w:rsidRDefault="00BB4A57" w:rsidP="008D707F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14:paraId="3AEF9BA4" w14:textId="77777777" w:rsidR="00BB4A57" w:rsidRPr="009B0785" w:rsidRDefault="00BB4A57" w:rsidP="008D707F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14:paraId="1532A784" w14:textId="77777777" w:rsidR="00BB4A57" w:rsidRPr="009B0785" w:rsidRDefault="00BB4A57" w:rsidP="007056F0">
      <w:pPr>
        <w:jc w:val="right"/>
        <w:rPr>
          <w:sz w:val="24"/>
          <w:szCs w:val="24"/>
        </w:rPr>
      </w:pPr>
    </w:p>
    <w:p w14:paraId="53512AA0" w14:textId="77777777" w:rsidR="00BB4A57" w:rsidRPr="009B0785" w:rsidRDefault="00BB4A57" w:rsidP="007056F0">
      <w:pPr>
        <w:jc w:val="right"/>
        <w:rPr>
          <w:sz w:val="24"/>
          <w:szCs w:val="24"/>
        </w:rPr>
      </w:pPr>
    </w:p>
    <w:p w14:paraId="6BDD1463" w14:textId="77777777" w:rsidR="00BB4A57" w:rsidRPr="009B0785" w:rsidRDefault="00BB4A57" w:rsidP="007056F0">
      <w:pPr>
        <w:jc w:val="right"/>
        <w:rPr>
          <w:sz w:val="24"/>
          <w:szCs w:val="24"/>
        </w:rPr>
      </w:pPr>
    </w:p>
    <w:p w14:paraId="1B64191F" w14:textId="77777777" w:rsidR="00BB4A57" w:rsidRPr="009B0785" w:rsidRDefault="00BB4A57" w:rsidP="007056F0">
      <w:pPr>
        <w:jc w:val="right"/>
        <w:rPr>
          <w:sz w:val="24"/>
          <w:szCs w:val="24"/>
        </w:rPr>
      </w:pPr>
    </w:p>
    <w:p w14:paraId="6A24772D" w14:textId="77777777" w:rsidR="00BB4A57" w:rsidRPr="009B0785" w:rsidRDefault="00BB4A57" w:rsidP="007056F0">
      <w:pPr>
        <w:jc w:val="right"/>
        <w:rPr>
          <w:sz w:val="24"/>
          <w:szCs w:val="24"/>
        </w:rPr>
      </w:pPr>
    </w:p>
    <w:p w14:paraId="13FCED0A" w14:textId="77777777" w:rsidR="00BB4A57" w:rsidRPr="009B0785" w:rsidRDefault="00BB4A57" w:rsidP="007056F0">
      <w:pPr>
        <w:jc w:val="right"/>
        <w:rPr>
          <w:sz w:val="24"/>
          <w:szCs w:val="24"/>
        </w:rPr>
      </w:pPr>
    </w:p>
    <w:p w14:paraId="691E5D7D" w14:textId="77777777" w:rsidR="00250F12" w:rsidRPr="009B0785" w:rsidRDefault="00250F12" w:rsidP="007056F0">
      <w:pPr>
        <w:jc w:val="right"/>
        <w:rPr>
          <w:sz w:val="24"/>
          <w:szCs w:val="24"/>
        </w:rPr>
      </w:pPr>
    </w:p>
    <w:p w14:paraId="4CF581D7" w14:textId="77777777" w:rsidR="00250F12" w:rsidRPr="009B0785" w:rsidRDefault="00250F12" w:rsidP="007056F0">
      <w:pPr>
        <w:jc w:val="right"/>
        <w:rPr>
          <w:sz w:val="24"/>
          <w:szCs w:val="24"/>
        </w:rPr>
      </w:pPr>
    </w:p>
    <w:p w14:paraId="0182F17F" w14:textId="3B4DD131" w:rsidR="00250F12" w:rsidRDefault="00250F12" w:rsidP="007056F0">
      <w:pPr>
        <w:jc w:val="right"/>
        <w:rPr>
          <w:sz w:val="24"/>
          <w:szCs w:val="24"/>
        </w:rPr>
      </w:pPr>
    </w:p>
    <w:p w14:paraId="335F0731" w14:textId="77777777" w:rsidR="004D1347" w:rsidRPr="009B0785" w:rsidRDefault="004D1347" w:rsidP="007056F0">
      <w:pPr>
        <w:jc w:val="right"/>
        <w:rPr>
          <w:sz w:val="24"/>
          <w:szCs w:val="24"/>
        </w:rPr>
      </w:pPr>
    </w:p>
    <w:p w14:paraId="17774731" w14:textId="77777777" w:rsidR="00BB4A57" w:rsidRPr="009B0785" w:rsidRDefault="00BB4A57" w:rsidP="007056F0">
      <w:pPr>
        <w:jc w:val="right"/>
        <w:rPr>
          <w:sz w:val="24"/>
          <w:szCs w:val="24"/>
        </w:rPr>
      </w:pPr>
    </w:p>
    <w:p w14:paraId="55F2E32A" w14:textId="262827B2" w:rsidR="00BB4A57" w:rsidRPr="009B0785" w:rsidRDefault="007056F0" w:rsidP="007056F0">
      <w:pPr>
        <w:jc w:val="right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 xml:space="preserve">Приложение </w:t>
      </w:r>
      <w:r w:rsidR="004D1347">
        <w:rPr>
          <w:rFonts w:eastAsia="Calibri"/>
          <w:sz w:val="24"/>
          <w:szCs w:val="24"/>
          <w:lang w:eastAsia="en-US"/>
        </w:rPr>
        <w:t>3</w:t>
      </w:r>
    </w:p>
    <w:p w14:paraId="6201A8B8" w14:textId="77777777" w:rsidR="00250F12" w:rsidRPr="009B0785" w:rsidRDefault="00250F12" w:rsidP="007056F0">
      <w:pPr>
        <w:jc w:val="right"/>
        <w:rPr>
          <w:rFonts w:eastAsia="Calibri"/>
          <w:sz w:val="24"/>
          <w:szCs w:val="24"/>
          <w:lang w:eastAsia="en-US"/>
        </w:rPr>
      </w:pPr>
    </w:p>
    <w:p w14:paraId="74B296EC" w14:textId="77777777" w:rsidR="007056F0" w:rsidRPr="009B0785" w:rsidRDefault="007056F0" w:rsidP="007056F0">
      <w:pPr>
        <w:jc w:val="center"/>
        <w:rPr>
          <w:rFonts w:eastAsia="Calibri"/>
          <w:sz w:val="24"/>
          <w:szCs w:val="24"/>
          <w:lang w:val="x-none" w:eastAsia="en-US"/>
        </w:rPr>
      </w:pPr>
      <w:r w:rsidRPr="009B0785">
        <w:rPr>
          <w:rFonts w:eastAsia="Calibri"/>
          <w:sz w:val="24"/>
          <w:szCs w:val="24"/>
          <w:lang w:eastAsia="en-US"/>
        </w:rPr>
        <w:t>Форма</w:t>
      </w:r>
      <w:r w:rsidRPr="009B0785">
        <w:rPr>
          <w:rFonts w:eastAsia="Calibri"/>
          <w:sz w:val="24"/>
          <w:szCs w:val="24"/>
          <w:lang w:val="x-none" w:eastAsia="en-US"/>
        </w:rPr>
        <w:t xml:space="preserve"> </w:t>
      </w:r>
      <w:r w:rsidRPr="009B0785">
        <w:rPr>
          <w:rFonts w:eastAsia="Calibri"/>
          <w:sz w:val="24"/>
          <w:szCs w:val="24"/>
          <w:lang w:eastAsia="en-US"/>
        </w:rPr>
        <w:t>протокола</w:t>
      </w:r>
      <w:r w:rsidRPr="009B0785">
        <w:rPr>
          <w:rFonts w:eastAsia="Calibri"/>
          <w:sz w:val="24"/>
          <w:szCs w:val="24"/>
          <w:lang w:val="x-none" w:eastAsia="en-US"/>
        </w:rPr>
        <w:t xml:space="preserve"> заочной части </w:t>
      </w:r>
      <w:r w:rsidRPr="009B0785">
        <w:rPr>
          <w:rFonts w:eastAsia="Calibri"/>
          <w:sz w:val="24"/>
          <w:szCs w:val="24"/>
          <w:lang w:eastAsia="en-US"/>
        </w:rPr>
        <w:t>регионального</w:t>
      </w:r>
      <w:r w:rsidRPr="009B0785">
        <w:rPr>
          <w:rFonts w:eastAsia="Calibri"/>
          <w:sz w:val="24"/>
          <w:szCs w:val="24"/>
          <w:lang w:val="x-none" w:eastAsia="en-US"/>
        </w:rPr>
        <w:t xml:space="preserve"> этапа Конкурса</w:t>
      </w:r>
    </w:p>
    <w:p w14:paraId="0254D426" w14:textId="77777777" w:rsidR="007056F0" w:rsidRPr="009B0785" w:rsidRDefault="007056F0" w:rsidP="007056F0">
      <w:pPr>
        <w:spacing w:line="360" w:lineRule="auto"/>
        <w:jc w:val="center"/>
        <w:rPr>
          <w:rFonts w:eastAsia="Calibri"/>
          <w:b/>
          <w:sz w:val="24"/>
          <w:szCs w:val="24"/>
          <w:lang w:val="x-none" w:eastAsia="en-US"/>
        </w:rPr>
      </w:pPr>
    </w:p>
    <w:p w14:paraId="0B5B6563" w14:textId="77777777" w:rsidR="007056F0" w:rsidRPr="009B0785" w:rsidRDefault="007056F0" w:rsidP="007056F0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Протокол №____</w:t>
      </w:r>
    </w:p>
    <w:p w14:paraId="4C4D478E" w14:textId="77777777" w:rsidR="007056F0" w:rsidRPr="009B0785" w:rsidRDefault="007056F0" w:rsidP="007056F0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заочной части регионального этапа конкурса</w:t>
      </w:r>
    </w:p>
    <w:p w14:paraId="4BBEF315" w14:textId="77777777" w:rsidR="007056F0" w:rsidRPr="009B0785" w:rsidRDefault="007056F0" w:rsidP="007056F0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«Учитель-дефектолог России»</w:t>
      </w:r>
    </w:p>
    <w:p w14:paraId="77805BBF" w14:textId="77777777" w:rsidR="007056F0" w:rsidRPr="009B0785" w:rsidRDefault="007056F0" w:rsidP="007056F0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14:paraId="124C968A" w14:textId="77777777" w:rsidR="007056F0" w:rsidRPr="009B0785" w:rsidRDefault="007056F0" w:rsidP="007056F0">
      <w:pPr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 xml:space="preserve">«Профессиональное портфолио участника Конкурса» </w:t>
      </w:r>
    </w:p>
    <w:p w14:paraId="1F37F231" w14:textId="77777777" w:rsidR="007056F0" w:rsidRPr="009B0785" w:rsidRDefault="007056F0" w:rsidP="007056F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и «Видеоролик группового/подгруппового занятия/фрагмента урока</w:t>
      </w:r>
      <w:r w:rsidRPr="009B0785">
        <w:rPr>
          <w:rFonts w:eastAsia="Calibri"/>
          <w:b/>
          <w:sz w:val="24"/>
          <w:szCs w:val="24"/>
          <w:lang w:eastAsia="en-US"/>
        </w:rPr>
        <w:t>»</w:t>
      </w:r>
    </w:p>
    <w:p w14:paraId="40531545" w14:textId="77777777" w:rsidR="007056F0" w:rsidRPr="009B0785" w:rsidRDefault="007056F0" w:rsidP="007056F0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4E63DF3E" w14:textId="1EF5701D" w:rsidR="007056F0" w:rsidRPr="009B0785" w:rsidRDefault="00B21600" w:rsidP="007056F0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г. </w:t>
      </w:r>
      <w:r w:rsidR="007056F0" w:rsidRPr="009B0785">
        <w:rPr>
          <w:rFonts w:eastAsia="Calibri"/>
          <w:sz w:val="24"/>
          <w:szCs w:val="24"/>
          <w:lang w:eastAsia="en-US"/>
        </w:rPr>
        <w:t xml:space="preserve">Томск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</w:t>
      </w:r>
      <w:r w:rsidR="007056F0" w:rsidRPr="009B0785">
        <w:rPr>
          <w:rFonts w:eastAsia="Calibri"/>
          <w:sz w:val="24"/>
          <w:szCs w:val="24"/>
          <w:lang w:eastAsia="en-US"/>
        </w:rPr>
        <w:t xml:space="preserve">                     </w:t>
      </w:r>
      <w:proofErr w:type="gramStart"/>
      <w:r w:rsidR="007056F0" w:rsidRPr="009B0785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="007056F0" w:rsidRPr="009B0785">
        <w:rPr>
          <w:rFonts w:eastAsia="Calibri"/>
          <w:sz w:val="24"/>
          <w:szCs w:val="24"/>
          <w:lang w:eastAsia="en-US"/>
        </w:rPr>
        <w:t xml:space="preserve">______» _____________ </w:t>
      </w:r>
      <w:r w:rsidR="00B86114">
        <w:rPr>
          <w:rFonts w:eastAsia="Calibri"/>
          <w:sz w:val="24"/>
          <w:szCs w:val="24"/>
          <w:lang w:eastAsia="en-US"/>
        </w:rPr>
        <w:t>г.</w:t>
      </w:r>
      <w:r w:rsidR="007056F0" w:rsidRPr="009B0785">
        <w:rPr>
          <w:rFonts w:eastAsia="Calibri"/>
          <w:sz w:val="24"/>
          <w:szCs w:val="24"/>
          <w:lang w:eastAsia="en-US"/>
        </w:rPr>
        <w:t xml:space="preserve">  </w:t>
      </w:r>
    </w:p>
    <w:p w14:paraId="68782BEE" w14:textId="7DBDDB05" w:rsidR="007056F0" w:rsidRPr="009B0785" w:rsidRDefault="00B21600" w:rsidP="007056F0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ФИО члена жюри </w:t>
      </w:r>
      <w:proofErr w:type="gramStart"/>
      <w:r>
        <w:rPr>
          <w:rFonts w:eastAsia="Calibri"/>
          <w:sz w:val="24"/>
          <w:szCs w:val="24"/>
          <w:lang w:eastAsia="en-US"/>
        </w:rPr>
        <w:t>Конкурса:</w:t>
      </w:r>
      <w:r w:rsidR="007056F0" w:rsidRPr="009B0785">
        <w:rPr>
          <w:rFonts w:eastAsia="Calibri"/>
          <w:b/>
          <w:sz w:val="24"/>
          <w:szCs w:val="24"/>
          <w:lang w:eastAsia="en-US"/>
        </w:rPr>
        <w:t>_</w:t>
      </w:r>
      <w:proofErr w:type="gramEnd"/>
      <w:r w:rsidR="007056F0" w:rsidRPr="009B0785">
        <w:rPr>
          <w:rFonts w:eastAsia="Calibri"/>
          <w:b/>
          <w:sz w:val="24"/>
          <w:szCs w:val="24"/>
          <w:lang w:eastAsia="en-US"/>
        </w:rPr>
        <w:t>_______________________________________________________________________</w:t>
      </w:r>
    </w:p>
    <w:p w14:paraId="653A4491" w14:textId="5BD8E6A7" w:rsidR="007056F0" w:rsidRPr="009B0785" w:rsidRDefault="007056F0" w:rsidP="007056F0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ФИО участника Конкурса, с указанием образовательной организации</w:t>
      </w:r>
      <w:r w:rsidRPr="009B0785">
        <w:rPr>
          <w:rFonts w:eastAsia="Calibri"/>
          <w:b/>
          <w:sz w:val="24"/>
          <w:szCs w:val="24"/>
          <w:lang w:eastAsia="en-US"/>
        </w:rPr>
        <w:t>______________________________________________________________________</w:t>
      </w:r>
    </w:p>
    <w:p w14:paraId="0765593A" w14:textId="77777777" w:rsidR="007056F0" w:rsidRPr="009B0785" w:rsidRDefault="007056F0" w:rsidP="007056F0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2215"/>
        <w:gridCol w:w="3462"/>
        <w:gridCol w:w="993"/>
        <w:gridCol w:w="2970"/>
      </w:tblGrid>
      <w:tr w:rsidR="007056F0" w:rsidRPr="009B0785" w14:paraId="762D4F7E" w14:textId="77777777" w:rsidTr="00D97027">
        <w:trPr>
          <w:trHeight w:val="575"/>
          <w:jc w:val="center"/>
        </w:trPr>
        <w:tc>
          <w:tcPr>
            <w:tcW w:w="555" w:type="dxa"/>
          </w:tcPr>
          <w:p w14:paraId="561CC4C9" w14:textId="77777777" w:rsidR="007056F0" w:rsidRPr="009B0785" w:rsidRDefault="007056F0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7" w:type="dxa"/>
            <w:gridSpan w:val="2"/>
          </w:tcPr>
          <w:p w14:paraId="28B62E22" w14:textId="77777777" w:rsidR="007056F0" w:rsidRPr="009B0785" w:rsidRDefault="007056F0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993" w:type="dxa"/>
          </w:tcPr>
          <w:p w14:paraId="7014A364" w14:textId="77777777" w:rsidR="007056F0" w:rsidRPr="009B0785" w:rsidRDefault="007056F0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2970" w:type="dxa"/>
          </w:tcPr>
          <w:p w14:paraId="62CD39BF" w14:textId="77777777" w:rsidR="007056F0" w:rsidRPr="009B0785" w:rsidRDefault="007056F0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Обоснование оценки, комментарии члена жюри</w:t>
            </w:r>
          </w:p>
        </w:tc>
      </w:tr>
      <w:tr w:rsidR="007056F0" w:rsidRPr="009B0785" w14:paraId="5BD45204" w14:textId="77777777" w:rsidTr="00D97027">
        <w:trPr>
          <w:jc w:val="center"/>
        </w:trPr>
        <w:tc>
          <w:tcPr>
            <w:tcW w:w="10195" w:type="dxa"/>
            <w:gridSpan w:val="5"/>
          </w:tcPr>
          <w:p w14:paraId="434F7F52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b/>
                <w:sz w:val="24"/>
                <w:szCs w:val="24"/>
                <w:lang w:eastAsia="en-US"/>
              </w:rPr>
              <w:t>Портфолио участника</w:t>
            </w:r>
          </w:p>
        </w:tc>
      </w:tr>
      <w:tr w:rsidR="007056F0" w:rsidRPr="009B0785" w14:paraId="207A8F8B" w14:textId="77777777" w:rsidTr="00D97027">
        <w:trPr>
          <w:trHeight w:val="339"/>
          <w:jc w:val="center"/>
        </w:trPr>
        <w:tc>
          <w:tcPr>
            <w:tcW w:w="555" w:type="dxa"/>
            <w:vAlign w:val="center"/>
          </w:tcPr>
          <w:p w14:paraId="7B5B4C80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</w:tcPr>
          <w:p w14:paraId="7892BDA9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Актуальность предоставленных сведений</w:t>
            </w:r>
          </w:p>
        </w:tc>
        <w:tc>
          <w:tcPr>
            <w:tcW w:w="3462" w:type="dxa"/>
          </w:tcPr>
          <w:p w14:paraId="308303A4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Портфолио соответствует тематике Конкурса</w:t>
            </w:r>
          </w:p>
        </w:tc>
        <w:tc>
          <w:tcPr>
            <w:tcW w:w="993" w:type="dxa"/>
          </w:tcPr>
          <w:p w14:paraId="2D2F7F2C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122E9799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45765DBD" w14:textId="77777777" w:rsidTr="00D97027">
        <w:trPr>
          <w:jc w:val="center"/>
        </w:trPr>
        <w:tc>
          <w:tcPr>
            <w:tcW w:w="555" w:type="dxa"/>
            <w:vAlign w:val="center"/>
          </w:tcPr>
          <w:p w14:paraId="18E17B80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14:paraId="1D4B933A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noProof/>
                <w:sz w:val="24"/>
                <w:szCs w:val="24"/>
              </w:rPr>
              <w:t>Контингент обучающихся с ОВЗ и инвалидностью, с которыми непосредственно работает и (или) работал ранее</w:t>
            </w:r>
            <w:r w:rsidRPr="009B0785" w:rsidDel="002E20E8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Pr="009B0785">
              <w:rPr>
                <w:rFonts w:eastAsia="Calibri"/>
                <w:noProof/>
                <w:sz w:val="24"/>
                <w:szCs w:val="24"/>
              </w:rPr>
              <w:t>участник Конкурса</w:t>
            </w:r>
          </w:p>
        </w:tc>
        <w:tc>
          <w:tcPr>
            <w:tcW w:w="3462" w:type="dxa"/>
          </w:tcPr>
          <w:p w14:paraId="775BD49C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 xml:space="preserve">Разнообразие нозологических групп, с </w:t>
            </w:r>
            <w:r w:rsidRPr="009B0785">
              <w:rPr>
                <w:rFonts w:eastAsia="Calibri"/>
                <w:noProof/>
                <w:sz w:val="24"/>
                <w:szCs w:val="24"/>
              </w:rPr>
              <w:t>которыми непосредственно работает и (или) работал ранее</w:t>
            </w:r>
            <w:r w:rsidRPr="009B0785" w:rsidDel="002E20E8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Pr="009B0785">
              <w:rPr>
                <w:rFonts w:eastAsia="Calibri"/>
                <w:sz w:val="24"/>
                <w:szCs w:val="24"/>
                <w:lang w:eastAsia="en-US"/>
              </w:rPr>
              <w:t xml:space="preserve">участник </w:t>
            </w:r>
            <w:r w:rsidRPr="009B0785">
              <w:rPr>
                <w:rFonts w:eastAsia="Calibri"/>
                <w:noProof/>
                <w:sz w:val="24"/>
                <w:szCs w:val="24"/>
              </w:rPr>
              <w:t>Конкурса</w:t>
            </w:r>
          </w:p>
        </w:tc>
        <w:tc>
          <w:tcPr>
            <w:tcW w:w="993" w:type="dxa"/>
          </w:tcPr>
          <w:p w14:paraId="18F85BE3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0AE9C6A5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48C8EA4D" w14:textId="77777777" w:rsidTr="00D97027">
        <w:trPr>
          <w:jc w:val="center"/>
        </w:trPr>
        <w:tc>
          <w:tcPr>
            <w:tcW w:w="555" w:type="dxa"/>
            <w:vAlign w:val="center"/>
          </w:tcPr>
          <w:p w14:paraId="68F70588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14:paraId="679C257E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14:paraId="6C5752F9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 xml:space="preserve">Неоднородность контингента обучающихся с ОВЗ, с которой работает участник </w:t>
            </w:r>
            <w:r w:rsidRPr="009B0785">
              <w:rPr>
                <w:rFonts w:eastAsia="Calibri"/>
                <w:noProof/>
                <w:sz w:val="24"/>
                <w:szCs w:val="24"/>
              </w:rPr>
              <w:t>Конкурса</w:t>
            </w:r>
          </w:p>
        </w:tc>
        <w:tc>
          <w:tcPr>
            <w:tcW w:w="993" w:type="dxa"/>
          </w:tcPr>
          <w:p w14:paraId="6D17127D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292D4551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757862BE" w14:textId="77777777" w:rsidTr="00D97027">
        <w:trPr>
          <w:jc w:val="center"/>
        </w:trPr>
        <w:tc>
          <w:tcPr>
            <w:tcW w:w="555" w:type="dxa"/>
            <w:vAlign w:val="center"/>
          </w:tcPr>
          <w:p w14:paraId="5ED15673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14:paraId="1FEE68C0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Участие конкурсанта в межведомственном и сетевом взаимодействии</w:t>
            </w:r>
          </w:p>
        </w:tc>
        <w:tc>
          <w:tcPr>
            <w:tcW w:w="3462" w:type="dxa"/>
          </w:tcPr>
          <w:p w14:paraId="1835419A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Взаимодействие участника Конкурса с другими субъектами образовательных отношений внутри организации, в которой работает.</w:t>
            </w:r>
          </w:p>
        </w:tc>
        <w:tc>
          <w:tcPr>
            <w:tcW w:w="993" w:type="dxa"/>
          </w:tcPr>
          <w:p w14:paraId="4E227F18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1C72A6DE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75229C5F" w14:textId="77777777" w:rsidTr="00D97027">
        <w:trPr>
          <w:jc w:val="center"/>
        </w:trPr>
        <w:tc>
          <w:tcPr>
            <w:tcW w:w="555" w:type="dxa"/>
            <w:vAlign w:val="center"/>
          </w:tcPr>
          <w:p w14:paraId="267119E5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14:paraId="5BFB3E3B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14:paraId="508F47AE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Участие конкурсанта в межведомственном и сетевом взаимодействии.</w:t>
            </w:r>
          </w:p>
        </w:tc>
        <w:tc>
          <w:tcPr>
            <w:tcW w:w="993" w:type="dxa"/>
          </w:tcPr>
          <w:p w14:paraId="23BDCDC8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438C36E4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31A97CB6" w14:textId="77777777" w:rsidTr="00D97027">
        <w:trPr>
          <w:jc w:val="center"/>
        </w:trPr>
        <w:tc>
          <w:tcPr>
            <w:tcW w:w="555" w:type="dxa"/>
            <w:vAlign w:val="center"/>
          </w:tcPr>
          <w:p w14:paraId="4BD5D6A8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14:paraId="6598C578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 xml:space="preserve">Наличие публикаций (авторских </w:t>
            </w:r>
            <w:r w:rsidRPr="009B0785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программ, методик, научных статей по проблемам дефектологии)</w:t>
            </w:r>
          </w:p>
        </w:tc>
        <w:tc>
          <w:tcPr>
            <w:tcW w:w="3462" w:type="dxa"/>
          </w:tcPr>
          <w:p w14:paraId="30DC6FA6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Количество публикаций (оцениваются только публикации за последние 5 лет, </w:t>
            </w:r>
            <w:r w:rsidRPr="009B0785">
              <w:rPr>
                <w:rFonts w:eastAsia="Calibri"/>
                <w:sz w:val="24"/>
                <w:szCs w:val="24"/>
                <w:lang w:eastAsia="en-US"/>
              </w:rPr>
              <w:lastRenderedPageBreak/>
              <w:t>на которые присланы подтверждающие документы)</w:t>
            </w:r>
          </w:p>
        </w:tc>
        <w:tc>
          <w:tcPr>
            <w:tcW w:w="993" w:type="dxa"/>
          </w:tcPr>
          <w:p w14:paraId="13B41218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7E26CD93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5A94C255" w14:textId="77777777" w:rsidTr="00D97027">
        <w:trPr>
          <w:jc w:val="center"/>
        </w:trPr>
        <w:tc>
          <w:tcPr>
            <w:tcW w:w="555" w:type="dxa"/>
            <w:vAlign w:val="center"/>
          </w:tcPr>
          <w:p w14:paraId="4E2212C8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14:paraId="0C375322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14:paraId="417CF5F9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Соответствие материалов публикаций требованиям действующего законодательства в сфере образования и тематике Конкурса</w:t>
            </w:r>
          </w:p>
        </w:tc>
        <w:tc>
          <w:tcPr>
            <w:tcW w:w="993" w:type="dxa"/>
          </w:tcPr>
          <w:p w14:paraId="71F53B41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67EF18BC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778F1276" w14:textId="77777777" w:rsidTr="00D97027">
        <w:trPr>
          <w:jc w:val="center"/>
        </w:trPr>
        <w:tc>
          <w:tcPr>
            <w:tcW w:w="555" w:type="dxa"/>
            <w:vAlign w:val="center"/>
          </w:tcPr>
          <w:p w14:paraId="17F00F26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14:paraId="6F81D73B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14:paraId="632AD5A3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Актуальность и новизна опубликованных материалов</w:t>
            </w:r>
          </w:p>
        </w:tc>
        <w:tc>
          <w:tcPr>
            <w:tcW w:w="993" w:type="dxa"/>
          </w:tcPr>
          <w:p w14:paraId="7D52BAEF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69DA522A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771A7D1B" w14:textId="77777777" w:rsidTr="00D97027">
        <w:trPr>
          <w:jc w:val="center"/>
        </w:trPr>
        <w:tc>
          <w:tcPr>
            <w:tcW w:w="555" w:type="dxa"/>
            <w:vAlign w:val="center"/>
          </w:tcPr>
          <w:p w14:paraId="46C426B6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14:paraId="6E0DF90B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Информация об обучающих мероприятиях (мастер-классах, семинарах), проведенных участником</w:t>
            </w:r>
          </w:p>
        </w:tc>
        <w:tc>
          <w:tcPr>
            <w:tcW w:w="3462" w:type="dxa"/>
          </w:tcPr>
          <w:p w14:paraId="29180E8A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sz w:val="24"/>
                <w:szCs w:val="24"/>
              </w:rPr>
              <w:t xml:space="preserve">Информация о мероприятиях для обучающихся с ОВЗ и инвалидностью, членов их семей, проведенных участником Конкурса (за последние 3 года) </w:t>
            </w:r>
          </w:p>
        </w:tc>
        <w:tc>
          <w:tcPr>
            <w:tcW w:w="993" w:type="dxa"/>
          </w:tcPr>
          <w:p w14:paraId="1AF27B35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636D6722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001AB3D5" w14:textId="77777777" w:rsidTr="00D97027">
        <w:trPr>
          <w:jc w:val="center"/>
        </w:trPr>
        <w:tc>
          <w:tcPr>
            <w:tcW w:w="555" w:type="dxa"/>
            <w:vAlign w:val="center"/>
          </w:tcPr>
          <w:p w14:paraId="4E3E7B61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14:paraId="4E101AC5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14:paraId="5ADFCBEF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sz w:val="24"/>
                <w:szCs w:val="24"/>
              </w:rPr>
              <w:t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 / докладчика / преподавателя</w:t>
            </w:r>
          </w:p>
        </w:tc>
        <w:tc>
          <w:tcPr>
            <w:tcW w:w="993" w:type="dxa"/>
          </w:tcPr>
          <w:p w14:paraId="569F7DE5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3FAD8D83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66C70C8D" w14:textId="77777777" w:rsidTr="00D97027">
        <w:trPr>
          <w:jc w:val="center"/>
        </w:trPr>
        <w:tc>
          <w:tcPr>
            <w:tcW w:w="555" w:type="dxa"/>
            <w:vAlign w:val="center"/>
          </w:tcPr>
          <w:p w14:paraId="1B71B2AC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</w:tcPr>
          <w:p w14:paraId="73E01E1D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Наличие персонального Интернет-ресурса участника Конкурса</w:t>
            </w:r>
          </w:p>
        </w:tc>
        <w:tc>
          <w:tcPr>
            <w:tcW w:w="3462" w:type="dxa"/>
          </w:tcPr>
          <w:p w14:paraId="77F03E82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 насыщенный </w:t>
            </w:r>
            <w:proofErr w:type="spellStart"/>
            <w:r w:rsidRPr="009B0785">
              <w:rPr>
                <w:rFonts w:eastAsia="Calibri"/>
                <w:sz w:val="24"/>
                <w:szCs w:val="24"/>
                <w:lang w:eastAsia="en-US"/>
              </w:rPr>
              <w:t>интернет-ресурс</w:t>
            </w:r>
            <w:proofErr w:type="spellEnd"/>
            <w:r w:rsidRPr="009B0785">
              <w:rPr>
                <w:rFonts w:eastAsia="Calibri"/>
                <w:sz w:val="24"/>
                <w:szCs w:val="24"/>
                <w:lang w:eastAsia="en-US"/>
              </w:rPr>
              <w:t>, наполненный методическими материалами, методическими разработками: образовательная и методическая ценность; структурирование информации (тексты, таблицы, схемы); разнообразие содержания; тематическая организованность информации; научная корректность; методическая грамотность</w:t>
            </w:r>
          </w:p>
        </w:tc>
        <w:tc>
          <w:tcPr>
            <w:tcW w:w="993" w:type="dxa"/>
          </w:tcPr>
          <w:p w14:paraId="569B0AB8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14F71AAD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18087676" w14:textId="77777777" w:rsidTr="00D97027">
        <w:trPr>
          <w:jc w:val="center"/>
        </w:trPr>
        <w:tc>
          <w:tcPr>
            <w:tcW w:w="555" w:type="dxa"/>
            <w:vAlign w:val="center"/>
          </w:tcPr>
          <w:p w14:paraId="7D3975C7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14:paraId="20685D77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Эссе</w:t>
            </w:r>
          </w:p>
        </w:tc>
        <w:tc>
          <w:tcPr>
            <w:tcW w:w="3462" w:type="dxa"/>
          </w:tcPr>
          <w:p w14:paraId="5ED64F9B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Особенность написания Эссе</w:t>
            </w:r>
          </w:p>
        </w:tc>
        <w:tc>
          <w:tcPr>
            <w:tcW w:w="993" w:type="dxa"/>
          </w:tcPr>
          <w:p w14:paraId="5EB8E20C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75C4C00C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68C454BE" w14:textId="77777777" w:rsidTr="00D97027">
        <w:trPr>
          <w:jc w:val="center"/>
        </w:trPr>
        <w:tc>
          <w:tcPr>
            <w:tcW w:w="555" w:type="dxa"/>
            <w:vAlign w:val="center"/>
          </w:tcPr>
          <w:p w14:paraId="17B54823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14:paraId="209D3431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14:paraId="49E80E99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Аргументированность позиции</w:t>
            </w:r>
          </w:p>
        </w:tc>
        <w:tc>
          <w:tcPr>
            <w:tcW w:w="993" w:type="dxa"/>
          </w:tcPr>
          <w:p w14:paraId="6684D268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1088BCEC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01E79AF6" w14:textId="77777777" w:rsidTr="00D97027">
        <w:trPr>
          <w:jc w:val="center"/>
        </w:trPr>
        <w:tc>
          <w:tcPr>
            <w:tcW w:w="555" w:type="dxa"/>
            <w:vAlign w:val="center"/>
          </w:tcPr>
          <w:p w14:paraId="4EF3E0E7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14:paraId="7D07DCA0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14:paraId="31A7D6BE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9B0785">
              <w:rPr>
                <w:rFonts w:eastAsia="Calibri"/>
                <w:sz w:val="24"/>
                <w:szCs w:val="24"/>
                <w:lang w:eastAsia="en-US"/>
              </w:rPr>
              <w:t>Рефлексивность</w:t>
            </w:r>
            <w:proofErr w:type="spellEnd"/>
          </w:p>
        </w:tc>
        <w:tc>
          <w:tcPr>
            <w:tcW w:w="993" w:type="dxa"/>
          </w:tcPr>
          <w:p w14:paraId="0EE6112A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2B2D3F71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60C29CDA" w14:textId="77777777" w:rsidTr="00D97027">
        <w:trPr>
          <w:jc w:val="center"/>
        </w:trPr>
        <w:tc>
          <w:tcPr>
            <w:tcW w:w="555" w:type="dxa"/>
            <w:vAlign w:val="center"/>
          </w:tcPr>
          <w:p w14:paraId="2D3078BB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</w:tcPr>
          <w:p w14:paraId="37945B9A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</w:rPr>
              <w:t>Особенности представления материалов</w:t>
            </w:r>
          </w:p>
        </w:tc>
        <w:tc>
          <w:tcPr>
            <w:tcW w:w="3462" w:type="dxa"/>
          </w:tcPr>
          <w:p w14:paraId="518B003B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</w:rPr>
              <w:t>Культура представления информации</w:t>
            </w:r>
          </w:p>
        </w:tc>
        <w:tc>
          <w:tcPr>
            <w:tcW w:w="993" w:type="dxa"/>
          </w:tcPr>
          <w:p w14:paraId="5C94B6BE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503372A9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00AA035C" w14:textId="77777777" w:rsidTr="00D97027">
        <w:trPr>
          <w:jc w:val="center"/>
        </w:trPr>
        <w:tc>
          <w:tcPr>
            <w:tcW w:w="6232" w:type="dxa"/>
            <w:gridSpan w:val="3"/>
            <w:vAlign w:val="center"/>
          </w:tcPr>
          <w:p w14:paraId="250840C5" w14:textId="77777777" w:rsidR="007056F0" w:rsidRPr="009B0785" w:rsidRDefault="007056F0" w:rsidP="00D97027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9B0785">
              <w:rPr>
                <w:rFonts w:eastAsia="Calibri"/>
                <w:b/>
                <w:sz w:val="24"/>
                <w:szCs w:val="24"/>
              </w:rPr>
              <w:t>Общее количество баллов за Портфолио:</w:t>
            </w:r>
          </w:p>
        </w:tc>
        <w:tc>
          <w:tcPr>
            <w:tcW w:w="993" w:type="dxa"/>
          </w:tcPr>
          <w:p w14:paraId="48A99CC8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2DF08EFB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2AF4D8B1" w14:textId="77777777" w:rsidTr="00D97027">
        <w:trPr>
          <w:jc w:val="center"/>
        </w:trPr>
        <w:tc>
          <w:tcPr>
            <w:tcW w:w="10195" w:type="dxa"/>
            <w:gridSpan w:val="5"/>
            <w:vAlign w:val="center"/>
          </w:tcPr>
          <w:p w14:paraId="154FA18A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b/>
                <w:sz w:val="24"/>
                <w:szCs w:val="24"/>
                <w:lang w:eastAsia="en-US"/>
              </w:rPr>
              <w:t>Видеоролик</w:t>
            </w:r>
          </w:p>
        </w:tc>
      </w:tr>
      <w:tr w:rsidR="007056F0" w:rsidRPr="009B0785" w14:paraId="5CFAF640" w14:textId="77777777" w:rsidTr="00D97027">
        <w:trPr>
          <w:jc w:val="center"/>
        </w:trPr>
        <w:tc>
          <w:tcPr>
            <w:tcW w:w="555" w:type="dxa"/>
            <w:vAlign w:val="center"/>
          </w:tcPr>
          <w:p w14:paraId="0E29CE11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</w:tcPr>
          <w:p w14:paraId="74D31024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Соответствие формальным требованием</w:t>
            </w:r>
          </w:p>
        </w:tc>
        <w:tc>
          <w:tcPr>
            <w:tcW w:w="3462" w:type="dxa"/>
          </w:tcPr>
          <w:p w14:paraId="601F32D8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Соответствие предъявленным формальным требованием (п. 5.3.2 Положения)</w:t>
            </w:r>
          </w:p>
        </w:tc>
        <w:tc>
          <w:tcPr>
            <w:tcW w:w="993" w:type="dxa"/>
          </w:tcPr>
          <w:p w14:paraId="27EE7125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017768C5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3A5AB389" w14:textId="77777777" w:rsidTr="00D97027">
        <w:trPr>
          <w:jc w:val="center"/>
        </w:trPr>
        <w:tc>
          <w:tcPr>
            <w:tcW w:w="555" w:type="dxa"/>
            <w:vAlign w:val="center"/>
          </w:tcPr>
          <w:p w14:paraId="22C5E74B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14:paraId="1D46F8B9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Содержание видеоролика</w:t>
            </w:r>
          </w:p>
        </w:tc>
        <w:tc>
          <w:tcPr>
            <w:tcW w:w="3462" w:type="dxa"/>
          </w:tcPr>
          <w:p w14:paraId="46C087D4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Фрагменты урока/занятия должны носить целостный содержательный характер, отражать решение одной или нескольких задач урока/занятия участника Конкурса.</w:t>
            </w:r>
          </w:p>
        </w:tc>
        <w:tc>
          <w:tcPr>
            <w:tcW w:w="993" w:type="dxa"/>
          </w:tcPr>
          <w:p w14:paraId="6327B9D0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06104CB0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18BB9218" w14:textId="77777777" w:rsidTr="00D97027">
        <w:trPr>
          <w:jc w:val="center"/>
        </w:trPr>
        <w:tc>
          <w:tcPr>
            <w:tcW w:w="555" w:type="dxa"/>
            <w:vAlign w:val="center"/>
          </w:tcPr>
          <w:p w14:paraId="44A66011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14:paraId="3DC04916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14:paraId="14C0B3D3" w14:textId="77777777" w:rsidR="007056F0" w:rsidRPr="009B0785" w:rsidRDefault="007056F0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Соответствие предлагаемых педагогических подходов особым образовательным потребностям категории и возрастной группы обучающихся с ОВЗ (отражают принятые в дефектологической науке и практике направления коррекционно-развивающего обучения)</w:t>
            </w:r>
          </w:p>
        </w:tc>
        <w:tc>
          <w:tcPr>
            <w:tcW w:w="993" w:type="dxa"/>
          </w:tcPr>
          <w:p w14:paraId="3FBF6F88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2E2691FE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6F2D6FE0" w14:textId="77777777" w:rsidTr="00D97027">
        <w:trPr>
          <w:jc w:val="center"/>
        </w:trPr>
        <w:tc>
          <w:tcPr>
            <w:tcW w:w="555" w:type="dxa"/>
            <w:vAlign w:val="center"/>
          </w:tcPr>
          <w:p w14:paraId="6EE06DDF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14:paraId="32E3E4F8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Знание и учет психофизических особенностей обучающихся с ОВЗ</w:t>
            </w:r>
          </w:p>
        </w:tc>
        <w:tc>
          <w:tcPr>
            <w:tcW w:w="3462" w:type="dxa"/>
          </w:tcPr>
          <w:p w14:paraId="6BD3D9BB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Применение коррекционно-развивающих методик, приемов</w:t>
            </w:r>
          </w:p>
        </w:tc>
        <w:tc>
          <w:tcPr>
            <w:tcW w:w="993" w:type="dxa"/>
          </w:tcPr>
          <w:p w14:paraId="3954BA65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027F780E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73E677E9" w14:textId="77777777" w:rsidTr="00D97027">
        <w:trPr>
          <w:jc w:val="center"/>
        </w:trPr>
        <w:tc>
          <w:tcPr>
            <w:tcW w:w="555" w:type="dxa"/>
            <w:vAlign w:val="center"/>
          </w:tcPr>
          <w:p w14:paraId="3D29C675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14:paraId="06AF5E6F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14:paraId="10C67955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Дифференциация материала с учетом особенностей психофизического развития, индивидуальных возможностей и состояния здоровья обучающихся</w:t>
            </w:r>
          </w:p>
        </w:tc>
        <w:tc>
          <w:tcPr>
            <w:tcW w:w="993" w:type="dxa"/>
          </w:tcPr>
          <w:p w14:paraId="29295D6A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32F17371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7A522306" w14:textId="77777777" w:rsidTr="00D97027">
        <w:trPr>
          <w:jc w:val="center"/>
        </w:trPr>
        <w:tc>
          <w:tcPr>
            <w:tcW w:w="555" w:type="dxa"/>
            <w:vAlign w:val="center"/>
          </w:tcPr>
          <w:p w14:paraId="6B9318E2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14:paraId="052E7E08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14:paraId="63A5A9FC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Использование технических средств обучения, соответствующих психофизическим возможностям обучающихся</w:t>
            </w:r>
          </w:p>
        </w:tc>
        <w:tc>
          <w:tcPr>
            <w:tcW w:w="993" w:type="dxa"/>
          </w:tcPr>
          <w:p w14:paraId="65770169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217E0352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433AF8AF" w14:textId="77777777" w:rsidTr="00D97027">
        <w:trPr>
          <w:jc w:val="center"/>
        </w:trPr>
        <w:tc>
          <w:tcPr>
            <w:tcW w:w="555" w:type="dxa"/>
            <w:vAlign w:val="center"/>
          </w:tcPr>
          <w:p w14:paraId="3C168CE6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14:paraId="482826CD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14:paraId="476558BE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Использование дидактических средств обучения, соответствующих психофизическим возможностям обучающихся</w:t>
            </w:r>
          </w:p>
        </w:tc>
        <w:tc>
          <w:tcPr>
            <w:tcW w:w="993" w:type="dxa"/>
          </w:tcPr>
          <w:p w14:paraId="160A5BCD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267074BB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45862FB9" w14:textId="77777777" w:rsidTr="00D97027">
        <w:trPr>
          <w:jc w:val="center"/>
        </w:trPr>
        <w:tc>
          <w:tcPr>
            <w:tcW w:w="555" w:type="dxa"/>
            <w:vAlign w:val="center"/>
          </w:tcPr>
          <w:p w14:paraId="486327BE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14:paraId="1EF87985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Организация взаимодействия на уроке всех обучающихся</w:t>
            </w:r>
          </w:p>
        </w:tc>
        <w:tc>
          <w:tcPr>
            <w:tcW w:w="3462" w:type="dxa"/>
            <w:vAlign w:val="center"/>
          </w:tcPr>
          <w:p w14:paraId="3D5AA075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 xml:space="preserve">Четкое формулирование инструкций педагогом </w:t>
            </w:r>
          </w:p>
        </w:tc>
        <w:tc>
          <w:tcPr>
            <w:tcW w:w="993" w:type="dxa"/>
          </w:tcPr>
          <w:p w14:paraId="58CA8ABC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6D392D27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0D03CA09" w14:textId="77777777" w:rsidTr="00D97027">
        <w:trPr>
          <w:jc w:val="center"/>
        </w:trPr>
        <w:tc>
          <w:tcPr>
            <w:tcW w:w="555" w:type="dxa"/>
            <w:vAlign w:val="center"/>
          </w:tcPr>
          <w:p w14:paraId="47E19E1A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14:paraId="357B39BE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vAlign w:val="center"/>
          </w:tcPr>
          <w:p w14:paraId="5362EFE2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Включение обучающихся с ОВЗ в различные виды деятельности на различных этапах урока, занятия</w:t>
            </w:r>
          </w:p>
        </w:tc>
        <w:tc>
          <w:tcPr>
            <w:tcW w:w="993" w:type="dxa"/>
          </w:tcPr>
          <w:p w14:paraId="1599A458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42428562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50A3CB74" w14:textId="77777777" w:rsidTr="00D97027">
        <w:trPr>
          <w:jc w:val="center"/>
        </w:trPr>
        <w:tc>
          <w:tcPr>
            <w:tcW w:w="555" w:type="dxa"/>
            <w:vAlign w:val="center"/>
          </w:tcPr>
          <w:p w14:paraId="656A6F0B" w14:textId="77777777" w:rsidR="007056F0" w:rsidRPr="009B0785" w:rsidRDefault="007056F0" w:rsidP="00D9702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14:paraId="3F32E68B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vAlign w:val="center"/>
          </w:tcPr>
          <w:p w14:paraId="1EC32B67" w14:textId="77777777" w:rsidR="007056F0" w:rsidRPr="009B0785" w:rsidRDefault="007056F0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Создание ситуации успешности для всех обучающихся</w:t>
            </w:r>
          </w:p>
        </w:tc>
        <w:tc>
          <w:tcPr>
            <w:tcW w:w="993" w:type="dxa"/>
          </w:tcPr>
          <w:p w14:paraId="4064DE24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78AAEF1B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5354A23E" w14:textId="77777777" w:rsidTr="00D97027">
        <w:trPr>
          <w:jc w:val="center"/>
        </w:trPr>
        <w:tc>
          <w:tcPr>
            <w:tcW w:w="6232" w:type="dxa"/>
            <w:gridSpan w:val="3"/>
            <w:vAlign w:val="center"/>
          </w:tcPr>
          <w:p w14:paraId="36C109AB" w14:textId="77777777" w:rsidR="007056F0" w:rsidRPr="009B0785" w:rsidRDefault="007056F0" w:rsidP="00D97027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b/>
                <w:sz w:val="24"/>
                <w:szCs w:val="24"/>
              </w:rPr>
              <w:t>Общее количество баллов за Видеоролик:</w:t>
            </w:r>
          </w:p>
        </w:tc>
        <w:tc>
          <w:tcPr>
            <w:tcW w:w="993" w:type="dxa"/>
          </w:tcPr>
          <w:p w14:paraId="269CA782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62D2FD84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0DBE5DAB" w14:textId="77777777" w:rsidTr="00D97027">
        <w:trPr>
          <w:jc w:val="center"/>
        </w:trPr>
        <w:tc>
          <w:tcPr>
            <w:tcW w:w="6232" w:type="dxa"/>
            <w:gridSpan w:val="3"/>
            <w:vAlign w:val="center"/>
          </w:tcPr>
          <w:p w14:paraId="70E116F0" w14:textId="77777777" w:rsidR="007056F0" w:rsidRPr="009B0785" w:rsidRDefault="007056F0" w:rsidP="00D97027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b/>
                <w:sz w:val="24"/>
                <w:szCs w:val="24"/>
              </w:rPr>
              <w:t>Общее количество баллов за заочную часть:</w:t>
            </w:r>
          </w:p>
        </w:tc>
        <w:tc>
          <w:tcPr>
            <w:tcW w:w="993" w:type="dxa"/>
          </w:tcPr>
          <w:p w14:paraId="0639DD0B" w14:textId="77777777" w:rsidR="007056F0" w:rsidRPr="009B0785" w:rsidRDefault="007056F0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74E1992E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5B1C2896" w14:textId="77777777" w:rsidR="007056F0" w:rsidRPr="009B0785" w:rsidRDefault="007056F0" w:rsidP="007056F0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24DD68F" w14:textId="77777777" w:rsidR="007056F0" w:rsidRPr="009B0785" w:rsidRDefault="007056F0" w:rsidP="007056F0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Член жюри Конкурса                                           ______________________</w:t>
      </w:r>
    </w:p>
    <w:p w14:paraId="5F2D2482" w14:textId="77777777" w:rsidR="007056F0" w:rsidRPr="009B0785" w:rsidRDefault="007056F0" w:rsidP="007056F0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ab/>
      </w:r>
      <w:r w:rsidRPr="009B0785">
        <w:rPr>
          <w:rFonts w:eastAsia="Calibri"/>
          <w:sz w:val="24"/>
          <w:szCs w:val="24"/>
          <w:lang w:eastAsia="en-US"/>
        </w:rPr>
        <w:tab/>
      </w:r>
      <w:r w:rsidRPr="009B0785">
        <w:rPr>
          <w:rFonts w:eastAsia="Calibri"/>
          <w:sz w:val="24"/>
          <w:szCs w:val="24"/>
          <w:lang w:eastAsia="en-US"/>
        </w:rPr>
        <w:tab/>
      </w:r>
      <w:r w:rsidRPr="009B0785">
        <w:rPr>
          <w:rFonts w:eastAsia="Calibri"/>
          <w:sz w:val="24"/>
          <w:szCs w:val="24"/>
          <w:lang w:eastAsia="en-US"/>
        </w:rPr>
        <w:tab/>
      </w:r>
      <w:r w:rsidRPr="009B0785">
        <w:rPr>
          <w:rFonts w:eastAsia="Calibri"/>
          <w:sz w:val="24"/>
          <w:szCs w:val="24"/>
          <w:lang w:eastAsia="en-US"/>
        </w:rPr>
        <w:tab/>
      </w:r>
      <w:r w:rsidRPr="009B0785">
        <w:rPr>
          <w:rFonts w:eastAsia="Calibri"/>
          <w:sz w:val="24"/>
          <w:szCs w:val="24"/>
          <w:lang w:eastAsia="en-US"/>
        </w:rPr>
        <w:tab/>
      </w:r>
      <w:r w:rsidRPr="009B0785">
        <w:rPr>
          <w:rFonts w:eastAsia="Calibri"/>
          <w:sz w:val="24"/>
          <w:szCs w:val="24"/>
          <w:lang w:eastAsia="en-US"/>
        </w:rPr>
        <w:tab/>
      </w:r>
      <w:r w:rsidRPr="009B0785">
        <w:rPr>
          <w:rFonts w:eastAsia="Calibri"/>
          <w:sz w:val="24"/>
          <w:szCs w:val="24"/>
          <w:lang w:eastAsia="en-US"/>
        </w:rPr>
        <w:tab/>
        <w:t>(ФИО, подпись)</w:t>
      </w:r>
    </w:p>
    <w:p w14:paraId="61DE7308" w14:textId="77777777" w:rsidR="00250F12" w:rsidRPr="009B0785" w:rsidRDefault="00250F12" w:rsidP="007056F0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2DEFD1A6" w14:textId="77777777" w:rsidR="00250F12" w:rsidRDefault="00250F12" w:rsidP="007056F0">
      <w:pPr>
        <w:jc w:val="center"/>
        <w:rPr>
          <w:rFonts w:eastAsia="Calibri"/>
          <w:sz w:val="24"/>
          <w:szCs w:val="24"/>
          <w:lang w:eastAsia="en-US"/>
        </w:rPr>
      </w:pPr>
    </w:p>
    <w:p w14:paraId="71A9C6EE" w14:textId="77777777" w:rsidR="00A7647A" w:rsidRDefault="00A7647A" w:rsidP="007056F0">
      <w:pPr>
        <w:jc w:val="center"/>
        <w:rPr>
          <w:rFonts w:eastAsia="Calibri"/>
          <w:sz w:val="24"/>
          <w:szCs w:val="24"/>
          <w:lang w:eastAsia="en-US"/>
        </w:rPr>
      </w:pPr>
    </w:p>
    <w:p w14:paraId="19419A64" w14:textId="77777777" w:rsidR="00A7647A" w:rsidRPr="009B0785" w:rsidRDefault="00A7647A" w:rsidP="007056F0">
      <w:pPr>
        <w:jc w:val="center"/>
        <w:rPr>
          <w:rFonts w:eastAsia="Calibri"/>
          <w:sz w:val="24"/>
          <w:szCs w:val="24"/>
          <w:lang w:eastAsia="en-US"/>
        </w:rPr>
      </w:pPr>
    </w:p>
    <w:p w14:paraId="644A9BAE" w14:textId="77777777" w:rsidR="007056F0" w:rsidRPr="009B0785" w:rsidRDefault="007056F0" w:rsidP="007056F0">
      <w:pPr>
        <w:jc w:val="center"/>
        <w:rPr>
          <w:rFonts w:eastAsia="Calibri"/>
          <w:sz w:val="24"/>
          <w:szCs w:val="24"/>
          <w:lang w:val="x-none" w:eastAsia="en-US"/>
        </w:rPr>
      </w:pPr>
      <w:r w:rsidRPr="009B0785">
        <w:rPr>
          <w:rFonts w:eastAsia="Calibri"/>
          <w:sz w:val="24"/>
          <w:szCs w:val="24"/>
          <w:lang w:eastAsia="en-US"/>
        </w:rPr>
        <w:t>Форма</w:t>
      </w:r>
      <w:r w:rsidRPr="009B0785">
        <w:rPr>
          <w:rFonts w:eastAsia="Calibri"/>
          <w:sz w:val="24"/>
          <w:szCs w:val="24"/>
          <w:lang w:val="x-none" w:eastAsia="en-US"/>
        </w:rPr>
        <w:t xml:space="preserve"> сводного протокола заочной части </w:t>
      </w:r>
      <w:r w:rsidRPr="009B0785">
        <w:rPr>
          <w:rFonts w:eastAsia="Calibri"/>
          <w:sz w:val="24"/>
          <w:szCs w:val="24"/>
          <w:lang w:eastAsia="en-US"/>
        </w:rPr>
        <w:t>регионального</w:t>
      </w:r>
      <w:r w:rsidRPr="009B0785">
        <w:rPr>
          <w:rFonts w:eastAsia="Calibri"/>
          <w:sz w:val="24"/>
          <w:szCs w:val="24"/>
          <w:lang w:val="x-none" w:eastAsia="en-US"/>
        </w:rPr>
        <w:t xml:space="preserve"> этапа Конкурса</w:t>
      </w:r>
    </w:p>
    <w:p w14:paraId="1D433BE7" w14:textId="77777777" w:rsidR="007056F0" w:rsidRPr="009B0785" w:rsidRDefault="007056F0" w:rsidP="007056F0">
      <w:pPr>
        <w:jc w:val="both"/>
        <w:rPr>
          <w:rFonts w:eastAsia="Calibri"/>
          <w:sz w:val="24"/>
          <w:szCs w:val="24"/>
          <w:lang w:val="x-none" w:eastAsia="en-US"/>
        </w:rPr>
      </w:pPr>
    </w:p>
    <w:p w14:paraId="375DD0A7" w14:textId="77777777" w:rsidR="007056F0" w:rsidRPr="009B0785" w:rsidRDefault="007056F0" w:rsidP="007056F0">
      <w:pPr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СВОДНЫЙ ПРОТОКОЛ №____</w:t>
      </w:r>
    </w:p>
    <w:p w14:paraId="251A784D" w14:textId="77777777" w:rsidR="007056F0" w:rsidRPr="009B0785" w:rsidRDefault="007056F0" w:rsidP="007056F0">
      <w:pPr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заседания жюри регионального этапа Конкурса</w:t>
      </w:r>
    </w:p>
    <w:p w14:paraId="0385EF74" w14:textId="77777777" w:rsidR="007056F0" w:rsidRPr="009B0785" w:rsidRDefault="007056F0" w:rsidP="007056F0">
      <w:pPr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«Учитель-дефектолог России»</w:t>
      </w:r>
    </w:p>
    <w:p w14:paraId="443FE193" w14:textId="77777777" w:rsidR="007056F0" w:rsidRPr="009B0785" w:rsidRDefault="007056F0" w:rsidP="007056F0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14:paraId="61BD933A" w14:textId="3C14CBCB" w:rsidR="007056F0" w:rsidRPr="009B0785" w:rsidRDefault="00B21600" w:rsidP="007056F0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г.</w:t>
      </w:r>
      <w:r w:rsidR="007056F0" w:rsidRPr="009B0785">
        <w:rPr>
          <w:rFonts w:eastAsia="Calibri"/>
          <w:sz w:val="24"/>
          <w:szCs w:val="24"/>
          <w:lang w:eastAsia="en-US"/>
        </w:rPr>
        <w:t>Томск</w:t>
      </w:r>
      <w:proofErr w:type="spellEnd"/>
      <w:r w:rsidR="007056F0" w:rsidRPr="009B078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</w:t>
      </w:r>
      <w:proofErr w:type="gramStart"/>
      <w:r w:rsidR="007056F0" w:rsidRPr="009B0785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="007056F0" w:rsidRPr="009B0785">
        <w:rPr>
          <w:rFonts w:eastAsia="Calibri"/>
          <w:sz w:val="24"/>
          <w:szCs w:val="24"/>
          <w:lang w:eastAsia="en-US"/>
        </w:rPr>
        <w:t>______» _____________   г.</w:t>
      </w:r>
    </w:p>
    <w:p w14:paraId="40C5F535" w14:textId="77777777" w:rsidR="007056F0" w:rsidRPr="009B0785" w:rsidRDefault="007056F0" w:rsidP="007056F0">
      <w:pPr>
        <w:tabs>
          <w:tab w:val="left" w:pos="5535"/>
        </w:tabs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14:paraId="055CC3A1" w14:textId="77777777" w:rsidR="007056F0" w:rsidRPr="009B0785" w:rsidRDefault="007056F0" w:rsidP="007056F0">
      <w:pPr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ЗАОЧНЫЙ ЭТАП</w:t>
      </w:r>
    </w:p>
    <w:p w14:paraId="52C9B501" w14:textId="77777777" w:rsidR="007056F0" w:rsidRPr="009B0785" w:rsidRDefault="007056F0" w:rsidP="007056F0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f1"/>
        <w:tblW w:w="10377" w:type="dxa"/>
        <w:tblInd w:w="-176" w:type="dxa"/>
        <w:tblLook w:val="04A0" w:firstRow="1" w:lastRow="0" w:firstColumn="1" w:lastColumn="0" w:noHBand="0" w:noVBand="1"/>
      </w:tblPr>
      <w:tblGrid>
        <w:gridCol w:w="817"/>
        <w:gridCol w:w="1312"/>
        <w:gridCol w:w="1959"/>
        <w:gridCol w:w="2172"/>
        <w:gridCol w:w="1693"/>
        <w:gridCol w:w="1172"/>
        <w:gridCol w:w="1252"/>
      </w:tblGrid>
      <w:tr w:rsidR="007056F0" w:rsidRPr="009B0785" w14:paraId="2F9CFF11" w14:textId="77777777" w:rsidTr="00D97027">
        <w:tc>
          <w:tcPr>
            <w:tcW w:w="908" w:type="dxa"/>
            <w:vMerge w:val="restart"/>
            <w:vAlign w:val="center"/>
          </w:tcPr>
          <w:p w14:paraId="1F31C613" w14:textId="77777777" w:rsidR="007056F0" w:rsidRPr="009B0785" w:rsidRDefault="007056F0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98" w:type="dxa"/>
            <w:vMerge w:val="restart"/>
            <w:vAlign w:val="center"/>
          </w:tcPr>
          <w:p w14:paraId="53889128" w14:textId="77777777" w:rsidR="007056F0" w:rsidRPr="009B0785" w:rsidRDefault="007056F0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1135" w:type="dxa"/>
            <w:vMerge w:val="restart"/>
            <w:vAlign w:val="center"/>
          </w:tcPr>
          <w:p w14:paraId="39358599" w14:textId="77777777" w:rsidR="007056F0" w:rsidRPr="009B0785" w:rsidRDefault="00AD207C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5490" w:type="dxa"/>
            <w:gridSpan w:val="3"/>
            <w:vAlign w:val="center"/>
          </w:tcPr>
          <w:p w14:paraId="5552FECB" w14:textId="77777777" w:rsidR="007056F0" w:rsidRPr="009B0785" w:rsidRDefault="007056F0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1446" w:type="dxa"/>
            <w:vMerge w:val="restart"/>
            <w:vAlign w:val="center"/>
          </w:tcPr>
          <w:p w14:paraId="6C05A522" w14:textId="77777777" w:rsidR="007056F0" w:rsidRPr="009B0785" w:rsidRDefault="007056F0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Место по итогам заочного этапа</w:t>
            </w:r>
          </w:p>
        </w:tc>
      </w:tr>
      <w:tr w:rsidR="007056F0" w:rsidRPr="009B0785" w14:paraId="5C7D97F5" w14:textId="77777777" w:rsidTr="00D97027">
        <w:tc>
          <w:tcPr>
            <w:tcW w:w="908" w:type="dxa"/>
            <w:vMerge/>
          </w:tcPr>
          <w:p w14:paraId="34F1F070" w14:textId="77777777" w:rsidR="007056F0" w:rsidRPr="009B0785" w:rsidRDefault="007056F0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vMerge/>
          </w:tcPr>
          <w:p w14:paraId="40A1DA8B" w14:textId="77777777" w:rsidR="007056F0" w:rsidRPr="009B0785" w:rsidRDefault="007056F0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14:paraId="1C49E8E1" w14:textId="77777777" w:rsidR="007056F0" w:rsidRPr="009B0785" w:rsidRDefault="007056F0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vAlign w:val="center"/>
          </w:tcPr>
          <w:p w14:paraId="5A77C62B" w14:textId="77777777" w:rsidR="007056F0" w:rsidRPr="009B0785" w:rsidRDefault="007056F0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Профессиональное портфолио</w:t>
            </w:r>
          </w:p>
        </w:tc>
        <w:tc>
          <w:tcPr>
            <w:tcW w:w="1759" w:type="dxa"/>
            <w:vAlign w:val="center"/>
          </w:tcPr>
          <w:p w14:paraId="3FFA55EF" w14:textId="77777777" w:rsidR="007056F0" w:rsidRPr="009B0785" w:rsidRDefault="007056F0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Видеоролик урока/занятия</w:t>
            </w:r>
          </w:p>
        </w:tc>
        <w:tc>
          <w:tcPr>
            <w:tcW w:w="1559" w:type="dxa"/>
            <w:vAlign w:val="center"/>
          </w:tcPr>
          <w:p w14:paraId="01BF8466" w14:textId="77777777" w:rsidR="007056F0" w:rsidRPr="009B0785" w:rsidRDefault="007056F0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1446" w:type="dxa"/>
            <w:vMerge/>
          </w:tcPr>
          <w:p w14:paraId="2B46F6FA" w14:textId="77777777" w:rsidR="007056F0" w:rsidRPr="009B0785" w:rsidRDefault="007056F0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6F0" w:rsidRPr="009B0785" w14:paraId="020D975D" w14:textId="77777777" w:rsidTr="00D97027">
        <w:tc>
          <w:tcPr>
            <w:tcW w:w="908" w:type="dxa"/>
          </w:tcPr>
          <w:p w14:paraId="593B7941" w14:textId="77777777" w:rsidR="007056F0" w:rsidRPr="009B0785" w:rsidRDefault="007056F0" w:rsidP="00D97027">
            <w:pPr>
              <w:spacing w:line="360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8" w:type="dxa"/>
          </w:tcPr>
          <w:p w14:paraId="59A797FD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14:paraId="0D7EBBE6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</w:tcPr>
          <w:p w14:paraId="51FB2B1D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14:paraId="2BB1D918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0E23439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14:paraId="60FA6BFC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6A29EA2E" w14:textId="77777777" w:rsidTr="00D97027">
        <w:tc>
          <w:tcPr>
            <w:tcW w:w="908" w:type="dxa"/>
          </w:tcPr>
          <w:p w14:paraId="5E748514" w14:textId="77777777" w:rsidR="007056F0" w:rsidRPr="009B0785" w:rsidRDefault="007056F0" w:rsidP="00D97027">
            <w:pPr>
              <w:spacing w:line="360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98" w:type="dxa"/>
          </w:tcPr>
          <w:p w14:paraId="3722363F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14:paraId="3687E189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</w:tcPr>
          <w:p w14:paraId="15E405A9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14:paraId="67B9E368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15603C4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14:paraId="3BDB6120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7B360E70" w14:textId="77777777" w:rsidTr="00D97027">
        <w:tc>
          <w:tcPr>
            <w:tcW w:w="908" w:type="dxa"/>
          </w:tcPr>
          <w:p w14:paraId="6509D394" w14:textId="77777777" w:rsidR="007056F0" w:rsidRPr="009B0785" w:rsidRDefault="007056F0" w:rsidP="00D97027">
            <w:pPr>
              <w:spacing w:line="360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98" w:type="dxa"/>
          </w:tcPr>
          <w:p w14:paraId="4506D20C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14:paraId="31B4E4CF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</w:tcPr>
          <w:p w14:paraId="03BAB9DC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14:paraId="2D78EC8A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31725C7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14:paraId="7A110D3E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0D788283" w14:textId="77777777" w:rsidTr="00D97027">
        <w:tc>
          <w:tcPr>
            <w:tcW w:w="908" w:type="dxa"/>
          </w:tcPr>
          <w:p w14:paraId="63D4D5E6" w14:textId="77777777" w:rsidR="007056F0" w:rsidRPr="009B0785" w:rsidRDefault="007056F0" w:rsidP="00D97027">
            <w:pPr>
              <w:spacing w:line="360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98" w:type="dxa"/>
          </w:tcPr>
          <w:p w14:paraId="771EB217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14:paraId="6FA31EE1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</w:tcPr>
          <w:p w14:paraId="5FE487C3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14:paraId="5D391E94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356EC54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14:paraId="68B5472D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0DD0DD1C" w14:textId="77777777" w:rsidTr="00D97027">
        <w:tc>
          <w:tcPr>
            <w:tcW w:w="908" w:type="dxa"/>
          </w:tcPr>
          <w:p w14:paraId="6333840D" w14:textId="77777777" w:rsidR="007056F0" w:rsidRPr="009B0785" w:rsidRDefault="007056F0" w:rsidP="00D97027">
            <w:pPr>
              <w:spacing w:line="360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98" w:type="dxa"/>
          </w:tcPr>
          <w:p w14:paraId="4A5DC3DC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14:paraId="0A2FA04C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</w:tcPr>
          <w:p w14:paraId="60254120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14:paraId="10404756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CFD7880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14:paraId="73047A33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580C6287" w14:textId="77777777" w:rsidTr="00D97027">
        <w:tc>
          <w:tcPr>
            <w:tcW w:w="908" w:type="dxa"/>
          </w:tcPr>
          <w:p w14:paraId="20BF21E9" w14:textId="77777777" w:rsidR="007056F0" w:rsidRPr="009B0785" w:rsidRDefault="007056F0" w:rsidP="00D97027">
            <w:pPr>
              <w:spacing w:line="360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98" w:type="dxa"/>
          </w:tcPr>
          <w:p w14:paraId="5F84BDF6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14:paraId="027869CD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</w:tcPr>
          <w:p w14:paraId="607F925F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14:paraId="191F297F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B87B597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14:paraId="004E5480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056F0" w:rsidRPr="009B0785" w14:paraId="3BA98CEB" w14:textId="77777777" w:rsidTr="00D97027">
        <w:tc>
          <w:tcPr>
            <w:tcW w:w="908" w:type="dxa"/>
          </w:tcPr>
          <w:p w14:paraId="6E2CBF71" w14:textId="77777777" w:rsidR="007056F0" w:rsidRPr="009B0785" w:rsidRDefault="007056F0" w:rsidP="00D97027">
            <w:pPr>
              <w:spacing w:line="360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98" w:type="dxa"/>
          </w:tcPr>
          <w:p w14:paraId="45B93794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14:paraId="6D960766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</w:tcPr>
          <w:p w14:paraId="2FA6BDB4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14:paraId="2AC880BA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8FF2D58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14:paraId="207B77A4" w14:textId="77777777" w:rsidR="007056F0" w:rsidRPr="009B0785" w:rsidRDefault="007056F0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728FF201" w14:textId="77777777" w:rsidR="007056F0" w:rsidRPr="009B0785" w:rsidRDefault="007056F0" w:rsidP="007056F0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743FA04" w14:textId="77777777" w:rsidR="007056F0" w:rsidRPr="009B0785" w:rsidRDefault="007056F0" w:rsidP="007056F0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Председатель жюри Конкурса                                           ______________________</w:t>
      </w:r>
    </w:p>
    <w:p w14:paraId="25DB236D" w14:textId="77777777" w:rsidR="007056F0" w:rsidRPr="009B0785" w:rsidRDefault="007056F0" w:rsidP="007056F0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Секретарь жюри Конкурса                                                 ______________________</w:t>
      </w:r>
    </w:p>
    <w:p w14:paraId="62EADA5F" w14:textId="77777777" w:rsidR="00BB4A57" w:rsidRDefault="00BB4A57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6E0032E4" w14:textId="77777777" w:rsidR="003F1C9A" w:rsidRDefault="003F1C9A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18AD368A" w14:textId="77777777" w:rsidR="003F1C9A" w:rsidRDefault="003F1C9A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4811FA37" w14:textId="77777777" w:rsidR="003F1C9A" w:rsidRDefault="003F1C9A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74B8DEA7" w14:textId="77777777" w:rsidR="003F1C9A" w:rsidRDefault="003F1C9A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7342A23A" w14:textId="77777777" w:rsidR="003F1C9A" w:rsidRDefault="003F1C9A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5E568B1F" w14:textId="77777777" w:rsidR="003F1C9A" w:rsidRDefault="003F1C9A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39240E70" w14:textId="77777777" w:rsidR="003F1C9A" w:rsidRDefault="003F1C9A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374AA0ED" w14:textId="77777777" w:rsidR="003F1C9A" w:rsidRDefault="003F1C9A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450C6D74" w14:textId="77777777" w:rsidR="003F1C9A" w:rsidRDefault="003F1C9A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08CFCE51" w14:textId="77777777" w:rsidR="003F1C9A" w:rsidRDefault="003F1C9A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272A9E5E" w14:textId="77777777" w:rsidR="003F1C9A" w:rsidRDefault="003F1C9A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290A44AE" w14:textId="77777777" w:rsidR="003F1C9A" w:rsidRPr="009B0785" w:rsidRDefault="003F1C9A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66C85D2E" w14:textId="77777777" w:rsidR="00250F12" w:rsidRPr="009B0785" w:rsidRDefault="00250F12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2FAB926A" w14:textId="77777777" w:rsidR="00250F12" w:rsidRPr="009B0785" w:rsidRDefault="00250F12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641CCB24" w14:textId="77777777" w:rsidR="00250F12" w:rsidRPr="009B0785" w:rsidRDefault="00250F12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3FAA0DBA" w14:textId="77777777" w:rsidR="00250F12" w:rsidRPr="009B0785" w:rsidRDefault="00250F12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79DD76C1" w14:textId="77777777" w:rsidR="00250F12" w:rsidRPr="009B0785" w:rsidRDefault="00250F12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4021B051" w14:textId="77777777" w:rsidR="00250F12" w:rsidRPr="009B0785" w:rsidRDefault="00250F12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6775E3F9" w14:textId="77777777" w:rsidR="00250F12" w:rsidRPr="009B0785" w:rsidRDefault="00250F12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30B7AB6A" w14:textId="77777777" w:rsidR="00250F12" w:rsidRPr="009B0785" w:rsidRDefault="00250F12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1137C0D3" w14:textId="77777777" w:rsidR="00AD207C" w:rsidRPr="009B0785" w:rsidRDefault="00AD207C" w:rsidP="00AD207C">
      <w:pPr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Форма протокола очной части регионального этапа Конкурса</w:t>
      </w:r>
    </w:p>
    <w:p w14:paraId="22ED24CA" w14:textId="77777777" w:rsidR="00BB4A57" w:rsidRPr="009B0785" w:rsidRDefault="00BB4A57" w:rsidP="00AD207C">
      <w:pPr>
        <w:jc w:val="center"/>
        <w:rPr>
          <w:rFonts w:eastAsia="Calibri"/>
          <w:sz w:val="24"/>
          <w:szCs w:val="24"/>
          <w:lang w:val="x-none" w:eastAsia="en-US"/>
        </w:rPr>
      </w:pPr>
    </w:p>
    <w:p w14:paraId="7EA90D74" w14:textId="77777777" w:rsidR="00AD207C" w:rsidRPr="009B0785" w:rsidRDefault="00AD207C" w:rsidP="00AD207C">
      <w:pPr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Протокол №____</w:t>
      </w:r>
    </w:p>
    <w:p w14:paraId="3676248F" w14:textId="77777777" w:rsidR="00AD207C" w:rsidRPr="009B0785" w:rsidRDefault="00AD207C" w:rsidP="00AD207C">
      <w:pPr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очной части регионального этапа Конкурса «Учитель-дефектолог России»</w:t>
      </w:r>
    </w:p>
    <w:p w14:paraId="6D6560E2" w14:textId="77777777" w:rsidR="00AD207C" w:rsidRPr="009B0785" w:rsidRDefault="00AD207C" w:rsidP="00AD207C">
      <w:pPr>
        <w:ind w:firstLine="709"/>
        <w:rPr>
          <w:rFonts w:eastAsia="Calibri"/>
          <w:sz w:val="24"/>
          <w:szCs w:val="24"/>
          <w:lang w:eastAsia="en-US"/>
        </w:rPr>
      </w:pPr>
    </w:p>
    <w:p w14:paraId="65429D42" w14:textId="58AC56A7" w:rsidR="00AD207C" w:rsidRPr="009B0785" w:rsidRDefault="00B86114" w:rsidP="00AD207C">
      <w:pPr>
        <w:ind w:firstLine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г.</w:t>
      </w:r>
      <w:r w:rsidR="00AD207C" w:rsidRPr="009B0785">
        <w:rPr>
          <w:rFonts w:eastAsia="Calibri"/>
          <w:sz w:val="24"/>
          <w:szCs w:val="24"/>
          <w:lang w:eastAsia="en-US"/>
        </w:rPr>
        <w:t>Томск</w:t>
      </w:r>
      <w:proofErr w:type="spellEnd"/>
      <w:r w:rsidR="00AD207C" w:rsidRPr="009B078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</w:t>
      </w:r>
      <w:proofErr w:type="gramStart"/>
      <w:r w:rsidR="00AD207C" w:rsidRPr="009B0785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="00AD207C" w:rsidRPr="009B0785">
        <w:rPr>
          <w:rFonts w:eastAsia="Calibri"/>
          <w:sz w:val="24"/>
          <w:szCs w:val="24"/>
          <w:lang w:eastAsia="en-US"/>
        </w:rPr>
        <w:t>______» _____________   г.</w:t>
      </w:r>
    </w:p>
    <w:p w14:paraId="4797E131" w14:textId="77777777" w:rsidR="00AD207C" w:rsidRPr="009B0785" w:rsidRDefault="00AD207C" w:rsidP="00AD207C">
      <w:pPr>
        <w:rPr>
          <w:rFonts w:eastAsia="Calibri"/>
          <w:sz w:val="24"/>
          <w:szCs w:val="24"/>
          <w:lang w:eastAsia="en-US"/>
        </w:rPr>
      </w:pPr>
    </w:p>
    <w:p w14:paraId="28A6E414" w14:textId="77777777" w:rsidR="00AD207C" w:rsidRPr="009B0785" w:rsidRDefault="00AD207C" w:rsidP="00AD207C">
      <w:pPr>
        <w:rPr>
          <w:rFonts w:eastAsia="Calibri"/>
          <w:b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 xml:space="preserve">ФИО участника Конкурса: </w:t>
      </w:r>
      <w:r w:rsidRPr="009B0785">
        <w:rPr>
          <w:rFonts w:eastAsia="Calibri"/>
          <w:b/>
          <w:sz w:val="24"/>
          <w:szCs w:val="24"/>
          <w:lang w:eastAsia="en-US"/>
        </w:rPr>
        <w:t>____________________________________________________________</w:t>
      </w:r>
    </w:p>
    <w:p w14:paraId="25888D7D" w14:textId="61AD7BC4" w:rsidR="00AD207C" w:rsidRPr="009B0785" w:rsidRDefault="00AD207C" w:rsidP="00AD207C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B0785">
        <w:rPr>
          <w:rFonts w:eastAsia="Calibri"/>
          <w:b/>
          <w:sz w:val="24"/>
          <w:szCs w:val="24"/>
          <w:lang w:eastAsia="en-US"/>
        </w:rPr>
        <w:t>Конкурсное испытание</w:t>
      </w:r>
      <w:r w:rsidR="003F1C9A">
        <w:rPr>
          <w:rFonts w:eastAsia="Calibri"/>
          <w:b/>
          <w:sz w:val="24"/>
          <w:szCs w:val="24"/>
          <w:lang w:eastAsia="en-US"/>
        </w:rPr>
        <w:t xml:space="preserve"> № </w:t>
      </w:r>
      <w:r w:rsidR="00B21600">
        <w:rPr>
          <w:rFonts w:eastAsia="Calibri"/>
          <w:b/>
          <w:sz w:val="24"/>
          <w:szCs w:val="24"/>
          <w:lang w:eastAsia="en-US"/>
        </w:rPr>
        <w:t>1</w:t>
      </w:r>
      <w:r w:rsidRPr="009B0785">
        <w:rPr>
          <w:rFonts w:eastAsia="Calibri"/>
          <w:b/>
          <w:sz w:val="24"/>
          <w:szCs w:val="24"/>
          <w:lang w:eastAsia="en-US"/>
        </w:rPr>
        <w:t xml:space="preserve"> «Мастер-класс»</w:t>
      </w:r>
    </w:p>
    <w:tbl>
      <w:tblPr>
        <w:tblStyle w:val="af1"/>
        <w:tblW w:w="10195" w:type="dxa"/>
        <w:jc w:val="center"/>
        <w:tblLook w:val="04A0" w:firstRow="1" w:lastRow="0" w:firstColumn="1" w:lastColumn="0" w:noHBand="0" w:noVBand="1"/>
      </w:tblPr>
      <w:tblGrid>
        <w:gridCol w:w="702"/>
        <w:gridCol w:w="2092"/>
        <w:gridCol w:w="3451"/>
        <w:gridCol w:w="992"/>
        <w:gridCol w:w="2958"/>
      </w:tblGrid>
      <w:tr w:rsidR="00AD207C" w:rsidRPr="009B0785" w14:paraId="2A3E38C8" w14:textId="77777777" w:rsidTr="00D97027">
        <w:trPr>
          <w:trHeight w:val="575"/>
          <w:jc w:val="center"/>
        </w:trPr>
        <w:tc>
          <w:tcPr>
            <w:tcW w:w="704" w:type="dxa"/>
          </w:tcPr>
          <w:p w14:paraId="02A8AD0F" w14:textId="77777777" w:rsidR="00AD207C" w:rsidRPr="009B0785" w:rsidRDefault="00AD207C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28" w:type="dxa"/>
            <w:gridSpan w:val="2"/>
          </w:tcPr>
          <w:p w14:paraId="1C03D837" w14:textId="77777777" w:rsidR="00AD207C" w:rsidRPr="009B0785" w:rsidRDefault="00AD207C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993" w:type="dxa"/>
          </w:tcPr>
          <w:p w14:paraId="5A8A7F90" w14:textId="77777777" w:rsidR="00AD207C" w:rsidRPr="009B0785" w:rsidRDefault="00AD207C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2970" w:type="dxa"/>
          </w:tcPr>
          <w:p w14:paraId="0E4C9008" w14:textId="77777777" w:rsidR="00AD207C" w:rsidRPr="009B0785" w:rsidRDefault="00AD207C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Обоснование оценки, комментарии члена жюри</w:t>
            </w:r>
          </w:p>
        </w:tc>
      </w:tr>
      <w:tr w:rsidR="00AD207C" w:rsidRPr="009B0785" w14:paraId="1397FCC3" w14:textId="77777777" w:rsidTr="00D97027">
        <w:trPr>
          <w:trHeight w:val="339"/>
          <w:jc w:val="center"/>
        </w:trPr>
        <w:tc>
          <w:tcPr>
            <w:tcW w:w="704" w:type="dxa"/>
            <w:vAlign w:val="center"/>
          </w:tcPr>
          <w:p w14:paraId="30151B23" w14:textId="77777777" w:rsidR="00AD207C" w:rsidRPr="009B0785" w:rsidRDefault="00AD207C" w:rsidP="00D9702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29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 w:val="restart"/>
          </w:tcPr>
          <w:p w14:paraId="34BED652" w14:textId="77777777" w:rsidR="00AD207C" w:rsidRPr="009B0785" w:rsidRDefault="00AD207C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Коммуникативная культура</w:t>
            </w:r>
          </w:p>
        </w:tc>
        <w:tc>
          <w:tcPr>
            <w:tcW w:w="3462" w:type="dxa"/>
          </w:tcPr>
          <w:p w14:paraId="1830E201" w14:textId="77777777" w:rsidR="00AD207C" w:rsidRPr="009B0785" w:rsidRDefault="00AD207C" w:rsidP="00D9702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Грамотность речи</w:t>
            </w:r>
          </w:p>
        </w:tc>
        <w:tc>
          <w:tcPr>
            <w:tcW w:w="993" w:type="dxa"/>
          </w:tcPr>
          <w:p w14:paraId="265B0E84" w14:textId="77777777" w:rsidR="00AD207C" w:rsidRPr="009B0785" w:rsidRDefault="00AD207C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0E48A2BE" w14:textId="77777777" w:rsidR="00AD207C" w:rsidRPr="009B0785" w:rsidRDefault="00AD207C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07C" w:rsidRPr="009B0785" w14:paraId="7AEA16AA" w14:textId="77777777" w:rsidTr="00D97027">
        <w:trPr>
          <w:jc w:val="center"/>
        </w:trPr>
        <w:tc>
          <w:tcPr>
            <w:tcW w:w="704" w:type="dxa"/>
            <w:vAlign w:val="center"/>
          </w:tcPr>
          <w:p w14:paraId="48C87EFC" w14:textId="77777777" w:rsidR="00AD207C" w:rsidRPr="009B0785" w:rsidRDefault="00AD207C" w:rsidP="00D9702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/>
          </w:tcPr>
          <w:p w14:paraId="4EBC6196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14:paraId="2BF8A1BE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Ход ведения мастер-класса</w:t>
            </w:r>
          </w:p>
        </w:tc>
        <w:tc>
          <w:tcPr>
            <w:tcW w:w="993" w:type="dxa"/>
          </w:tcPr>
          <w:p w14:paraId="7C61BF3A" w14:textId="77777777" w:rsidR="00AD207C" w:rsidRPr="009B0785" w:rsidRDefault="00AD207C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4CF1FFAB" w14:textId="77777777" w:rsidR="00AD207C" w:rsidRPr="009B0785" w:rsidRDefault="00AD207C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07C" w:rsidRPr="009B0785" w14:paraId="0A93670D" w14:textId="77777777" w:rsidTr="00D97027">
        <w:trPr>
          <w:jc w:val="center"/>
        </w:trPr>
        <w:tc>
          <w:tcPr>
            <w:tcW w:w="704" w:type="dxa"/>
            <w:vAlign w:val="center"/>
          </w:tcPr>
          <w:p w14:paraId="017465E8" w14:textId="77777777" w:rsidR="00AD207C" w:rsidRPr="009B0785" w:rsidRDefault="00AD207C" w:rsidP="00D9702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/>
          </w:tcPr>
          <w:p w14:paraId="6976295B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14:paraId="751D6B1D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Владение культурными нормами и традициями, корректность использования понятийного аппарата</w:t>
            </w:r>
          </w:p>
        </w:tc>
        <w:tc>
          <w:tcPr>
            <w:tcW w:w="993" w:type="dxa"/>
          </w:tcPr>
          <w:p w14:paraId="04A321CA" w14:textId="77777777" w:rsidR="00AD207C" w:rsidRPr="009B0785" w:rsidRDefault="00AD207C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0153E561" w14:textId="77777777" w:rsidR="00AD207C" w:rsidRPr="009B0785" w:rsidRDefault="00AD207C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07C" w:rsidRPr="009B0785" w14:paraId="3F049C69" w14:textId="77777777" w:rsidTr="00D97027">
        <w:trPr>
          <w:jc w:val="center"/>
        </w:trPr>
        <w:tc>
          <w:tcPr>
            <w:tcW w:w="704" w:type="dxa"/>
            <w:vAlign w:val="center"/>
          </w:tcPr>
          <w:p w14:paraId="53E502AA" w14:textId="77777777" w:rsidR="00AD207C" w:rsidRPr="009B0785" w:rsidRDefault="00AD207C" w:rsidP="00D9702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/>
          </w:tcPr>
          <w:p w14:paraId="13A407CB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14:paraId="16CBB23E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Сопровождение выступления (иллюстрации, компьютерная презентация, яркие примеры)</w:t>
            </w:r>
          </w:p>
        </w:tc>
        <w:tc>
          <w:tcPr>
            <w:tcW w:w="993" w:type="dxa"/>
          </w:tcPr>
          <w:p w14:paraId="1F81B08B" w14:textId="77777777" w:rsidR="00AD207C" w:rsidRPr="009B0785" w:rsidRDefault="00AD207C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4D5E8AEE" w14:textId="77777777" w:rsidR="00AD207C" w:rsidRPr="009B0785" w:rsidRDefault="00AD207C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07C" w:rsidRPr="009B0785" w14:paraId="65B3C160" w14:textId="77777777" w:rsidTr="00D97027">
        <w:trPr>
          <w:jc w:val="center"/>
        </w:trPr>
        <w:tc>
          <w:tcPr>
            <w:tcW w:w="704" w:type="dxa"/>
            <w:vAlign w:val="center"/>
          </w:tcPr>
          <w:p w14:paraId="2EF13AB8" w14:textId="77777777" w:rsidR="00AD207C" w:rsidRPr="009B0785" w:rsidRDefault="00AD207C" w:rsidP="00D9702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 w:val="restart"/>
          </w:tcPr>
          <w:p w14:paraId="77665EC3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Рефлексивная культура</w:t>
            </w:r>
          </w:p>
        </w:tc>
        <w:tc>
          <w:tcPr>
            <w:tcW w:w="3462" w:type="dxa"/>
          </w:tcPr>
          <w:p w14:paraId="2D4E4857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Адекватность оценки и рефлексии проведенного мастер-класса, точность ответов на вопросы</w:t>
            </w:r>
          </w:p>
        </w:tc>
        <w:tc>
          <w:tcPr>
            <w:tcW w:w="993" w:type="dxa"/>
          </w:tcPr>
          <w:p w14:paraId="2F3A01DB" w14:textId="77777777" w:rsidR="00AD207C" w:rsidRPr="009B0785" w:rsidRDefault="00AD207C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5F65F6A3" w14:textId="77777777" w:rsidR="00AD207C" w:rsidRPr="009B0785" w:rsidRDefault="00AD207C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07C" w:rsidRPr="009B0785" w14:paraId="35634100" w14:textId="77777777" w:rsidTr="00D97027">
        <w:trPr>
          <w:jc w:val="center"/>
        </w:trPr>
        <w:tc>
          <w:tcPr>
            <w:tcW w:w="704" w:type="dxa"/>
            <w:vAlign w:val="center"/>
          </w:tcPr>
          <w:p w14:paraId="3C0E6AE0" w14:textId="77777777" w:rsidR="00AD207C" w:rsidRPr="009B0785" w:rsidRDefault="00AD207C" w:rsidP="00D9702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/>
          </w:tcPr>
          <w:p w14:paraId="1026D58A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14:paraId="3CDAD185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Критичность</w:t>
            </w:r>
          </w:p>
        </w:tc>
        <w:tc>
          <w:tcPr>
            <w:tcW w:w="993" w:type="dxa"/>
          </w:tcPr>
          <w:p w14:paraId="31A4B29C" w14:textId="77777777" w:rsidR="00AD207C" w:rsidRPr="009B0785" w:rsidRDefault="00AD207C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1664D59A" w14:textId="77777777" w:rsidR="00AD207C" w:rsidRPr="009B0785" w:rsidRDefault="00AD207C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07C" w:rsidRPr="009B0785" w14:paraId="360ECD67" w14:textId="77777777" w:rsidTr="00D97027">
        <w:trPr>
          <w:jc w:val="center"/>
        </w:trPr>
        <w:tc>
          <w:tcPr>
            <w:tcW w:w="704" w:type="dxa"/>
            <w:vAlign w:val="center"/>
          </w:tcPr>
          <w:p w14:paraId="3BC15E7D" w14:textId="77777777" w:rsidR="00AD207C" w:rsidRPr="009B0785" w:rsidRDefault="00AD207C" w:rsidP="00D9702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 w:val="restart"/>
          </w:tcPr>
          <w:p w14:paraId="0452B1D0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Актуальность и методическое обоснование</w:t>
            </w:r>
          </w:p>
        </w:tc>
        <w:tc>
          <w:tcPr>
            <w:tcW w:w="3462" w:type="dxa"/>
          </w:tcPr>
          <w:p w14:paraId="737C2837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Убедительное и аргументированное методическое обоснование предлагаемых методов, средств, технологий, применяемых технических средств обучения и реабилитации</w:t>
            </w:r>
          </w:p>
        </w:tc>
        <w:tc>
          <w:tcPr>
            <w:tcW w:w="993" w:type="dxa"/>
          </w:tcPr>
          <w:p w14:paraId="7D1FB3E6" w14:textId="77777777" w:rsidR="00AD207C" w:rsidRPr="009B0785" w:rsidRDefault="00AD207C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44456A60" w14:textId="77777777" w:rsidR="00AD207C" w:rsidRPr="009B0785" w:rsidRDefault="00AD207C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07C" w:rsidRPr="009B0785" w14:paraId="04C1307D" w14:textId="77777777" w:rsidTr="00D97027">
        <w:trPr>
          <w:jc w:val="center"/>
        </w:trPr>
        <w:tc>
          <w:tcPr>
            <w:tcW w:w="704" w:type="dxa"/>
            <w:vAlign w:val="center"/>
          </w:tcPr>
          <w:p w14:paraId="70EAAACD" w14:textId="77777777" w:rsidR="00AD207C" w:rsidRPr="009B0785" w:rsidRDefault="00AD207C" w:rsidP="00D9702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/>
          </w:tcPr>
          <w:p w14:paraId="75A77820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14:paraId="34B854FE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Оригинальность и новизна методов и методических приемов работы с обучающимися с ОВЗ и инвалидностью</w:t>
            </w:r>
          </w:p>
        </w:tc>
        <w:tc>
          <w:tcPr>
            <w:tcW w:w="993" w:type="dxa"/>
          </w:tcPr>
          <w:p w14:paraId="1EA1675F" w14:textId="77777777" w:rsidR="00AD207C" w:rsidRPr="009B0785" w:rsidRDefault="00AD207C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31076BD9" w14:textId="77777777" w:rsidR="00AD207C" w:rsidRPr="009B0785" w:rsidRDefault="00AD207C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07C" w:rsidRPr="009B0785" w14:paraId="5F56AF4A" w14:textId="77777777" w:rsidTr="00D97027">
        <w:trPr>
          <w:jc w:val="center"/>
        </w:trPr>
        <w:tc>
          <w:tcPr>
            <w:tcW w:w="704" w:type="dxa"/>
            <w:vAlign w:val="center"/>
          </w:tcPr>
          <w:p w14:paraId="026DD7EC" w14:textId="77777777" w:rsidR="00AD207C" w:rsidRPr="009B0785" w:rsidRDefault="00AD207C" w:rsidP="00D9702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/>
          </w:tcPr>
          <w:p w14:paraId="4B01282A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14:paraId="066EAC47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Вариативность использования выбранных методов и приемов в обучении разных категорий и групп обучающихся с ОВЗ и инвалидностью</w:t>
            </w:r>
          </w:p>
        </w:tc>
        <w:tc>
          <w:tcPr>
            <w:tcW w:w="993" w:type="dxa"/>
          </w:tcPr>
          <w:p w14:paraId="5ED3E22E" w14:textId="77777777" w:rsidR="00AD207C" w:rsidRPr="009B0785" w:rsidRDefault="00AD207C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0198D602" w14:textId="77777777" w:rsidR="00AD207C" w:rsidRPr="009B0785" w:rsidRDefault="00AD207C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07C" w:rsidRPr="009B0785" w14:paraId="5E3A6224" w14:textId="77777777" w:rsidTr="00D97027">
        <w:trPr>
          <w:jc w:val="center"/>
        </w:trPr>
        <w:tc>
          <w:tcPr>
            <w:tcW w:w="6232" w:type="dxa"/>
            <w:gridSpan w:val="3"/>
            <w:vAlign w:val="center"/>
          </w:tcPr>
          <w:p w14:paraId="1B8F9C4D" w14:textId="051801B5" w:rsidR="00AD207C" w:rsidRPr="009B0785" w:rsidRDefault="00AD207C" w:rsidP="003F1C9A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1C9A">
              <w:rPr>
                <w:rFonts w:eastAsia="Calibri"/>
                <w:b/>
                <w:sz w:val="22"/>
                <w:szCs w:val="22"/>
              </w:rPr>
              <w:t xml:space="preserve">Общее количество баллов за конкурсное испытание </w:t>
            </w:r>
            <w:r w:rsidR="00B21600">
              <w:rPr>
                <w:rFonts w:eastAsia="Calibri"/>
                <w:b/>
                <w:sz w:val="22"/>
                <w:szCs w:val="22"/>
              </w:rPr>
              <w:t>№ 1</w:t>
            </w:r>
            <w:r w:rsidRPr="009B0785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14:paraId="6F6C02EC" w14:textId="77777777" w:rsidR="00AD207C" w:rsidRPr="009B0785" w:rsidRDefault="00AD207C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1DB9067B" w14:textId="77777777" w:rsidR="00AD207C" w:rsidRPr="009B0785" w:rsidRDefault="00AD207C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00D3E788" w14:textId="77777777" w:rsidR="00250F12" w:rsidRPr="009B0785" w:rsidRDefault="00250F12" w:rsidP="00AD207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C6607D3" w14:textId="77777777" w:rsidR="00AD207C" w:rsidRPr="009B0785" w:rsidRDefault="00AD207C" w:rsidP="00AD207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Член Жюри                                                        ______________________</w:t>
      </w:r>
    </w:p>
    <w:p w14:paraId="51470511" w14:textId="77777777" w:rsidR="00AD207C" w:rsidRPr="009B0785" w:rsidRDefault="00AD207C" w:rsidP="00AD207C">
      <w:pPr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  <w:sectPr w:rsidR="00AD207C" w:rsidRPr="009B0785" w:rsidSect="00250F12">
          <w:type w:val="continuous"/>
          <w:pgSz w:w="11906" w:h="16838"/>
          <w:pgMar w:top="851" w:right="567" w:bottom="1134" w:left="1134" w:header="567" w:footer="567" w:gutter="0"/>
          <w:cols w:space="708"/>
          <w:titlePg/>
          <w:docGrid w:linePitch="360"/>
        </w:sectPr>
      </w:pPr>
      <w:r w:rsidRPr="009B0785">
        <w:rPr>
          <w:rFonts w:eastAsia="Calibri"/>
          <w:sz w:val="24"/>
          <w:szCs w:val="24"/>
          <w:lang w:eastAsia="en-US"/>
        </w:rPr>
        <w:t xml:space="preserve">                                       (ФИО, подпись) </w:t>
      </w:r>
    </w:p>
    <w:p w14:paraId="2C9A3332" w14:textId="77777777" w:rsidR="00AD207C" w:rsidRPr="009B0785" w:rsidRDefault="00AD207C" w:rsidP="00AD207C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14:paraId="32AACCB9" w14:textId="77777777" w:rsidR="00AD207C" w:rsidRPr="009B0785" w:rsidRDefault="00AD207C" w:rsidP="00AD207C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14:paraId="696073B9" w14:textId="77777777" w:rsidR="00AD207C" w:rsidRPr="009B0785" w:rsidRDefault="00AD207C" w:rsidP="00AD207C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14:paraId="34446596" w14:textId="77777777" w:rsidR="00AD207C" w:rsidRPr="009B0785" w:rsidRDefault="00AD207C" w:rsidP="00AD207C">
      <w:pPr>
        <w:jc w:val="center"/>
        <w:rPr>
          <w:rFonts w:eastAsia="Calibri"/>
          <w:sz w:val="24"/>
          <w:szCs w:val="24"/>
          <w:lang w:val="x-none" w:eastAsia="en-US"/>
        </w:rPr>
      </w:pPr>
      <w:r w:rsidRPr="009B0785">
        <w:rPr>
          <w:rFonts w:eastAsia="Calibri"/>
          <w:sz w:val="24"/>
          <w:szCs w:val="24"/>
          <w:lang w:eastAsia="en-US"/>
        </w:rPr>
        <w:t>Форма протокола очной части регионального этапа Конкурса</w:t>
      </w:r>
    </w:p>
    <w:p w14:paraId="3EF9FC1E" w14:textId="77777777" w:rsidR="00250F12" w:rsidRPr="009B0785" w:rsidRDefault="00250F12" w:rsidP="00AD207C">
      <w:pPr>
        <w:jc w:val="center"/>
        <w:rPr>
          <w:rFonts w:eastAsia="Calibri"/>
          <w:sz w:val="24"/>
          <w:szCs w:val="24"/>
          <w:lang w:eastAsia="en-US"/>
        </w:rPr>
      </w:pPr>
    </w:p>
    <w:p w14:paraId="1749CF76" w14:textId="77777777" w:rsidR="00AD207C" w:rsidRPr="009B0785" w:rsidRDefault="00AD207C" w:rsidP="00AD207C">
      <w:pPr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Протокол №____</w:t>
      </w:r>
    </w:p>
    <w:p w14:paraId="05A89D10" w14:textId="77777777" w:rsidR="00AD207C" w:rsidRPr="009B0785" w:rsidRDefault="00AD207C" w:rsidP="00AD207C">
      <w:pPr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очной части регионального этапа Конкурса «Учитель-дефектолог России»</w:t>
      </w:r>
    </w:p>
    <w:p w14:paraId="309E3552" w14:textId="77777777" w:rsidR="00AD207C" w:rsidRPr="009B0785" w:rsidRDefault="00AD207C" w:rsidP="00AD207C">
      <w:pPr>
        <w:ind w:firstLine="709"/>
        <w:rPr>
          <w:rFonts w:eastAsia="Calibri"/>
          <w:sz w:val="24"/>
          <w:szCs w:val="24"/>
          <w:lang w:eastAsia="en-US"/>
        </w:rPr>
      </w:pPr>
    </w:p>
    <w:p w14:paraId="407061B5" w14:textId="77777777" w:rsidR="00AD207C" w:rsidRPr="009B0785" w:rsidRDefault="00AD207C" w:rsidP="00AD207C">
      <w:pPr>
        <w:ind w:firstLine="709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 xml:space="preserve">Томск                                                                        </w:t>
      </w:r>
      <w:proofErr w:type="gramStart"/>
      <w:r w:rsidRPr="009B0785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Pr="009B0785">
        <w:rPr>
          <w:rFonts w:eastAsia="Calibri"/>
          <w:sz w:val="24"/>
          <w:szCs w:val="24"/>
          <w:lang w:eastAsia="en-US"/>
        </w:rPr>
        <w:t>______» _____________   г.</w:t>
      </w:r>
    </w:p>
    <w:p w14:paraId="32612B34" w14:textId="77777777" w:rsidR="00AD207C" w:rsidRPr="009B0785" w:rsidRDefault="00AD207C" w:rsidP="00AD207C">
      <w:pPr>
        <w:rPr>
          <w:rFonts w:eastAsia="Calibri"/>
          <w:sz w:val="24"/>
          <w:szCs w:val="24"/>
          <w:lang w:eastAsia="en-US"/>
        </w:rPr>
      </w:pPr>
    </w:p>
    <w:p w14:paraId="54C34A8C" w14:textId="77777777" w:rsidR="00AD207C" w:rsidRPr="009B0785" w:rsidRDefault="00AD207C" w:rsidP="00AD207C">
      <w:pPr>
        <w:rPr>
          <w:rFonts w:eastAsia="Calibri"/>
          <w:b/>
          <w:sz w:val="24"/>
          <w:szCs w:val="24"/>
          <w:lang w:eastAsia="en-US"/>
        </w:rPr>
      </w:pPr>
    </w:p>
    <w:p w14:paraId="630FC2D6" w14:textId="7514192B" w:rsidR="00AD207C" w:rsidRPr="009B0785" w:rsidRDefault="00AD207C" w:rsidP="00AD207C">
      <w:pPr>
        <w:rPr>
          <w:rFonts w:eastAsia="Calibri"/>
          <w:b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 xml:space="preserve">ФИО участника </w:t>
      </w:r>
      <w:proofErr w:type="gramStart"/>
      <w:r w:rsidRPr="009B0785">
        <w:rPr>
          <w:rFonts w:eastAsia="Calibri"/>
          <w:sz w:val="24"/>
          <w:szCs w:val="24"/>
          <w:lang w:eastAsia="en-US"/>
        </w:rPr>
        <w:t>Конкурса:</w:t>
      </w:r>
      <w:r w:rsidRPr="009B0785">
        <w:rPr>
          <w:rFonts w:eastAsia="Calibri"/>
          <w:b/>
          <w:sz w:val="24"/>
          <w:szCs w:val="24"/>
          <w:lang w:eastAsia="en-US"/>
        </w:rPr>
        <w:t>_</w:t>
      </w:r>
      <w:proofErr w:type="gramEnd"/>
      <w:r w:rsidRPr="009B0785">
        <w:rPr>
          <w:rFonts w:eastAsia="Calibri"/>
          <w:b/>
          <w:sz w:val="24"/>
          <w:szCs w:val="24"/>
          <w:lang w:eastAsia="en-US"/>
        </w:rPr>
        <w:t>__________________________________________________________________</w:t>
      </w:r>
    </w:p>
    <w:p w14:paraId="6EB26DBF" w14:textId="77777777" w:rsidR="00BB4A57" w:rsidRPr="009B0785" w:rsidRDefault="00BB4A57" w:rsidP="00AD207C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14:paraId="4E2928B4" w14:textId="574DDD8E" w:rsidR="00AD207C" w:rsidRPr="009B0785" w:rsidRDefault="00AD207C" w:rsidP="00AD207C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 xml:space="preserve">Конкурсное испытание </w:t>
      </w:r>
      <w:r w:rsidR="00AC0239">
        <w:rPr>
          <w:rFonts w:eastAsia="Calibri"/>
          <w:sz w:val="24"/>
          <w:szCs w:val="24"/>
          <w:lang w:eastAsia="en-US"/>
        </w:rPr>
        <w:t xml:space="preserve">№ </w:t>
      </w:r>
      <w:r w:rsidR="00B21600">
        <w:rPr>
          <w:rFonts w:eastAsia="Calibri"/>
          <w:sz w:val="24"/>
          <w:szCs w:val="24"/>
          <w:lang w:eastAsia="en-US"/>
        </w:rPr>
        <w:t>2</w:t>
      </w:r>
      <w:r w:rsidR="00AC0239">
        <w:rPr>
          <w:rFonts w:eastAsia="Calibri"/>
          <w:sz w:val="24"/>
          <w:szCs w:val="24"/>
          <w:lang w:eastAsia="en-US"/>
        </w:rPr>
        <w:t xml:space="preserve"> </w:t>
      </w:r>
      <w:r w:rsidRPr="009B0785">
        <w:rPr>
          <w:rFonts w:eastAsia="Calibri"/>
          <w:sz w:val="24"/>
          <w:szCs w:val="24"/>
          <w:lang w:eastAsia="en-US"/>
        </w:rPr>
        <w:t>«Круглый стол «Инклюзивное образование: право и возможности»</w:t>
      </w:r>
    </w:p>
    <w:tbl>
      <w:tblPr>
        <w:tblStyle w:val="af1"/>
        <w:tblW w:w="10195" w:type="dxa"/>
        <w:jc w:val="center"/>
        <w:tblLook w:val="04A0" w:firstRow="1" w:lastRow="0" w:firstColumn="1" w:lastColumn="0" w:noHBand="0" w:noVBand="1"/>
      </w:tblPr>
      <w:tblGrid>
        <w:gridCol w:w="555"/>
        <w:gridCol w:w="2352"/>
        <w:gridCol w:w="3402"/>
        <w:gridCol w:w="986"/>
        <w:gridCol w:w="2900"/>
      </w:tblGrid>
      <w:tr w:rsidR="00AD207C" w:rsidRPr="009B0785" w14:paraId="5EAA8BF2" w14:textId="77777777" w:rsidTr="00D97027">
        <w:trPr>
          <w:trHeight w:val="575"/>
          <w:jc w:val="center"/>
        </w:trPr>
        <w:tc>
          <w:tcPr>
            <w:tcW w:w="555" w:type="dxa"/>
          </w:tcPr>
          <w:p w14:paraId="1C0B6606" w14:textId="77777777" w:rsidR="00AD207C" w:rsidRPr="009B0785" w:rsidRDefault="00AD207C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54" w:type="dxa"/>
            <w:gridSpan w:val="2"/>
          </w:tcPr>
          <w:p w14:paraId="7C55A57B" w14:textId="77777777" w:rsidR="00AD207C" w:rsidRPr="009B0785" w:rsidRDefault="00AD207C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986" w:type="dxa"/>
          </w:tcPr>
          <w:p w14:paraId="7CBA4D73" w14:textId="77777777" w:rsidR="00AD207C" w:rsidRPr="009B0785" w:rsidRDefault="00AD207C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2900" w:type="dxa"/>
          </w:tcPr>
          <w:p w14:paraId="123A3907" w14:textId="77777777" w:rsidR="00AD207C" w:rsidRPr="009B0785" w:rsidRDefault="00AD207C" w:rsidP="00D970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Обоснование оценки, комментарии члена жюри</w:t>
            </w:r>
          </w:p>
        </w:tc>
      </w:tr>
      <w:tr w:rsidR="00AD207C" w:rsidRPr="009B0785" w14:paraId="4FF614DE" w14:textId="77777777" w:rsidTr="00D97027">
        <w:trPr>
          <w:jc w:val="center"/>
        </w:trPr>
        <w:tc>
          <w:tcPr>
            <w:tcW w:w="555" w:type="dxa"/>
            <w:vAlign w:val="center"/>
          </w:tcPr>
          <w:p w14:paraId="4FC7AAEA" w14:textId="77777777" w:rsidR="00AD207C" w:rsidRPr="009B0785" w:rsidRDefault="00AD207C" w:rsidP="00D9702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 w:val="restart"/>
          </w:tcPr>
          <w:p w14:paraId="39F4B158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Информированность и понимание тенденций развития дефектологического образования</w:t>
            </w:r>
          </w:p>
        </w:tc>
        <w:tc>
          <w:tcPr>
            <w:tcW w:w="3402" w:type="dxa"/>
          </w:tcPr>
          <w:p w14:paraId="7B444ABE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Понимание теоретических и практических аспектов формирования профессиональных компетенций учителя-дефектолога</w:t>
            </w:r>
          </w:p>
        </w:tc>
        <w:tc>
          <w:tcPr>
            <w:tcW w:w="986" w:type="dxa"/>
          </w:tcPr>
          <w:p w14:paraId="05F449B2" w14:textId="77777777" w:rsidR="00AD207C" w:rsidRPr="009B0785" w:rsidRDefault="00AD207C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14:paraId="07BBF015" w14:textId="77777777" w:rsidR="00AD207C" w:rsidRPr="009B0785" w:rsidRDefault="00AD207C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07C" w:rsidRPr="009B0785" w14:paraId="1D00B422" w14:textId="77777777" w:rsidTr="00D97027">
        <w:trPr>
          <w:jc w:val="center"/>
        </w:trPr>
        <w:tc>
          <w:tcPr>
            <w:tcW w:w="555" w:type="dxa"/>
            <w:vAlign w:val="center"/>
          </w:tcPr>
          <w:p w14:paraId="2E8B6E2D" w14:textId="77777777" w:rsidR="00AD207C" w:rsidRPr="009B0785" w:rsidRDefault="00AD207C" w:rsidP="00D9702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</w:tcPr>
          <w:p w14:paraId="360E92E8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6826B0F6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Понимание исключительности и роли профессиональной деятельности учителя-дефектолога</w:t>
            </w:r>
          </w:p>
        </w:tc>
        <w:tc>
          <w:tcPr>
            <w:tcW w:w="986" w:type="dxa"/>
          </w:tcPr>
          <w:p w14:paraId="2F5FAFAD" w14:textId="77777777" w:rsidR="00AD207C" w:rsidRPr="009B0785" w:rsidRDefault="00AD207C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14:paraId="04E33F51" w14:textId="77777777" w:rsidR="00AD207C" w:rsidRPr="009B0785" w:rsidRDefault="00AD207C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07C" w:rsidRPr="009B0785" w14:paraId="3BB613FD" w14:textId="77777777" w:rsidTr="00D97027">
        <w:trPr>
          <w:jc w:val="center"/>
        </w:trPr>
        <w:tc>
          <w:tcPr>
            <w:tcW w:w="555" w:type="dxa"/>
            <w:vAlign w:val="center"/>
          </w:tcPr>
          <w:p w14:paraId="3F0B4E8C" w14:textId="77777777" w:rsidR="00AD207C" w:rsidRPr="009B0785" w:rsidRDefault="00AD207C" w:rsidP="00D9702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</w:tcPr>
          <w:p w14:paraId="2FD134AA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7DE3581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Понимание проблем развития дефектологии и становления профессионального роста учителя-дефектолога в России и в мире (разносторонность взглядов и широта педагогического кругозора), умение критически осмысливать достижения педагогики и дефектологии</w:t>
            </w:r>
          </w:p>
        </w:tc>
        <w:tc>
          <w:tcPr>
            <w:tcW w:w="986" w:type="dxa"/>
          </w:tcPr>
          <w:p w14:paraId="72B73DDF" w14:textId="77777777" w:rsidR="00AD207C" w:rsidRPr="009B0785" w:rsidRDefault="00AD207C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14:paraId="7ACD9410" w14:textId="77777777" w:rsidR="00AD207C" w:rsidRPr="009B0785" w:rsidRDefault="00AD207C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07C" w:rsidRPr="009B0785" w14:paraId="63AC6205" w14:textId="77777777" w:rsidTr="00D97027">
        <w:trPr>
          <w:jc w:val="center"/>
        </w:trPr>
        <w:tc>
          <w:tcPr>
            <w:tcW w:w="555" w:type="dxa"/>
            <w:vAlign w:val="center"/>
          </w:tcPr>
          <w:p w14:paraId="53299339" w14:textId="77777777" w:rsidR="00AD207C" w:rsidRPr="009B0785" w:rsidRDefault="00AD207C" w:rsidP="00D9702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 w:val="restart"/>
          </w:tcPr>
          <w:p w14:paraId="7D01C207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Коммуникативная культура</w:t>
            </w:r>
          </w:p>
        </w:tc>
        <w:tc>
          <w:tcPr>
            <w:tcW w:w="3402" w:type="dxa"/>
          </w:tcPr>
          <w:p w14:paraId="477D7BF5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Культура речи и корректное использование понятийного аппарата</w:t>
            </w:r>
          </w:p>
        </w:tc>
        <w:tc>
          <w:tcPr>
            <w:tcW w:w="986" w:type="dxa"/>
          </w:tcPr>
          <w:p w14:paraId="340931C2" w14:textId="77777777" w:rsidR="00AD207C" w:rsidRPr="009B0785" w:rsidRDefault="00AD207C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14:paraId="5FC6AB74" w14:textId="77777777" w:rsidR="00AD207C" w:rsidRPr="009B0785" w:rsidRDefault="00AD207C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07C" w:rsidRPr="009B0785" w14:paraId="6B996946" w14:textId="77777777" w:rsidTr="00D97027">
        <w:trPr>
          <w:jc w:val="center"/>
        </w:trPr>
        <w:tc>
          <w:tcPr>
            <w:tcW w:w="555" w:type="dxa"/>
            <w:vAlign w:val="center"/>
          </w:tcPr>
          <w:p w14:paraId="673954B2" w14:textId="77777777" w:rsidR="00AD207C" w:rsidRPr="009B0785" w:rsidRDefault="00AD207C" w:rsidP="00D9702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</w:tcPr>
          <w:p w14:paraId="1D732CAC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66858D8F" w14:textId="77777777" w:rsidR="00AD207C" w:rsidRPr="009B0785" w:rsidRDefault="00AD207C" w:rsidP="00D970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0785">
              <w:rPr>
                <w:rFonts w:eastAsia="Calibri"/>
                <w:sz w:val="24"/>
                <w:szCs w:val="24"/>
                <w:lang w:eastAsia="en-US"/>
              </w:rPr>
              <w:t>Убедительность, последовательность и четкость изложения собственной позиции (конкретность и обоснованность), демонстрация навыков конструктивного диалога</w:t>
            </w:r>
          </w:p>
        </w:tc>
        <w:tc>
          <w:tcPr>
            <w:tcW w:w="986" w:type="dxa"/>
          </w:tcPr>
          <w:p w14:paraId="2C94A74E" w14:textId="77777777" w:rsidR="00AD207C" w:rsidRPr="009B0785" w:rsidRDefault="00AD207C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14:paraId="5DE31494" w14:textId="77777777" w:rsidR="00AD207C" w:rsidRPr="009B0785" w:rsidRDefault="00AD207C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D207C" w:rsidRPr="009B0785" w14:paraId="0C233F05" w14:textId="77777777" w:rsidTr="00D97027">
        <w:trPr>
          <w:jc w:val="center"/>
        </w:trPr>
        <w:tc>
          <w:tcPr>
            <w:tcW w:w="6309" w:type="dxa"/>
            <w:gridSpan w:val="3"/>
            <w:vAlign w:val="center"/>
          </w:tcPr>
          <w:p w14:paraId="776897C4" w14:textId="5A1A1EE3" w:rsidR="00AD207C" w:rsidRPr="009B0785" w:rsidRDefault="00AD207C" w:rsidP="00D9702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86114">
              <w:rPr>
                <w:rFonts w:eastAsia="Calibri"/>
                <w:sz w:val="24"/>
                <w:szCs w:val="24"/>
              </w:rPr>
              <w:t xml:space="preserve">Общее количество </w:t>
            </w:r>
            <w:r w:rsidR="00AC0239" w:rsidRPr="00B86114">
              <w:rPr>
                <w:rFonts w:eastAsia="Calibri"/>
                <w:sz w:val="24"/>
                <w:szCs w:val="24"/>
              </w:rPr>
              <w:t>ба</w:t>
            </w:r>
            <w:r w:rsidR="00B86114" w:rsidRPr="00B86114">
              <w:rPr>
                <w:rFonts w:eastAsia="Calibri"/>
                <w:sz w:val="24"/>
                <w:szCs w:val="24"/>
              </w:rPr>
              <w:t>ллов за конкурсное испытание № 2</w:t>
            </w:r>
            <w:r w:rsidRPr="009B0785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986" w:type="dxa"/>
          </w:tcPr>
          <w:p w14:paraId="0293256E" w14:textId="77777777" w:rsidR="00AD207C" w:rsidRPr="009B0785" w:rsidRDefault="00AD207C" w:rsidP="00D9702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14:paraId="620F9DBD" w14:textId="77777777" w:rsidR="00AD207C" w:rsidRPr="009B0785" w:rsidRDefault="00AD207C" w:rsidP="00D9702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3F3567C0" w14:textId="77777777" w:rsidR="00AD207C" w:rsidRPr="009B0785" w:rsidRDefault="00AD207C" w:rsidP="00AD207C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14:paraId="7EDA0EC8" w14:textId="77777777" w:rsidR="00AD207C" w:rsidRPr="009B0785" w:rsidRDefault="00AD207C" w:rsidP="00AD207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Член Жюри                                                        ______________________</w:t>
      </w:r>
    </w:p>
    <w:p w14:paraId="0E760D4A" w14:textId="77777777" w:rsidR="00AD207C" w:rsidRPr="009B0785" w:rsidRDefault="00AD207C" w:rsidP="00BB4A57">
      <w:pPr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 xml:space="preserve">                                     (ФИО, подпись)</w:t>
      </w:r>
      <w:r w:rsidRPr="009B0785">
        <w:rPr>
          <w:rFonts w:eastAsia="Calibri"/>
          <w:sz w:val="24"/>
          <w:szCs w:val="24"/>
          <w:lang w:eastAsia="en-US"/>
        </w:rPr>
        <w:br w:type="page"/>
      </w:r>
    </w:p>
    <w:p w14:paraId="61E88275" w14:textId="77777777" w:rsidR="007056F0" w:rsidRPr="009B0785" w:rsidRDefault="007056F0" w:rsidP="007056F0">
      <w:pPr>
        <w:tabs>
          <w:tab w:val="left" w:pos="5535"/>
        </w:tabs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lastRenderedPageBreak/>
        <w:t>Форма сводного протокола очной части регионального этапа Конкурса</w:t>
      </w:r>
    </w:p>
    <w:p w14:paraId="2FE1B3A6" w14:textId="77777777" w:rsidR="00250F12" w:rsidRPr="009B0785" w:rsidRDefault="00250F12" w:rsidP="007056F0">
      <w:pPr>
        <w:tabs>
          <w:tab w:val="left" w:pos="5535"/>
        </w:tabs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14:paraId="00B5A56D" w14:textId="77777777" w:rsidR="007056F0" w:rsidRPr="009B0785" w:rsidRDefault="007056F0" w:rsidP="007056F0">
      <w:pPr>
        <w:tabs>
          <w:tab w:val="left" w:pos="5535"/>
        </w:tabs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СВОДНЫЙ ПРОТОКОЛ №____</w:t>
      </w:r>
    </w:p>
    <w:p w14:paraId="5397E9F7" w14:textId="77777777" w:rsidR="007056F0" w:rsidRPr="009B0785" w:rsidRDefault="007056F0" w:rsidP="007056F0">
      <w:pPr>
        <w:tabs>
          <w:tab w:val="left" w:pos="5535"/>
        </w:tabs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заседания жюри регионального этапа Конкурса</w:t>
      </w:r>
    </w:p>
    <w:p w14:paraId="05F77862" w14:textId="77777777" w:rsidR="007056F0" w:rsidRPr="009B0785" w:rsidRDefault="007056F0" w:rsidP="007056F0">
      <w:pPr>
        <w:tabs>
          <w:tab w:val="left" w:pos="5535"/>
        </w:tabs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«Учитель-дефектолог России»</w:t>
      </w:r>
    </w:p>
    <w:p w14:paraId="01D209C4" w14:textId="77777777" w:rsidR="007056F0" w:rsidRPr="009B0785" w:rsidRDefault="007056F0" w:rsidP="007056F0">
      <w:pPr>
        <w:tabs>
          <w:tab w:val="left" w:pos="5535"/>
        </w:tabs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14:paraId="71CD6696" w14:textId="6C79509A" w:rsidR="007056F0" w:rsidRPr="009B0785" w:rsidRDefault="00B21600" w:rsidP="007056F0">
      <w:pPr>
        <w:tabs>
          <w:tab w:val="left" w:pos="5535"/>
        </w:tabs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г. </w:t>
      </w:r>
      <w:r w:rsidR="007056F0" w:rsidRPr="009B0785">
        <w:rPr>
          <w:rFonts w:eastAsia="Calibri"/>
          <w:sz w:val="24"/>
          <w:szCs w:val="24"/>
          <w:lang w:eastAsia="en-US"/>
        </w:rPr>
        <w:t xml:space="preserve">Томск                                                                   </w:t>
      </w:r>
      <w:proofErr w:type="gramStart"/>
      <w:r w:rsidR="007056F0" w:rsidRPr="009B0785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="007056F0" w:rsidRPr="009B0785">
        <w:rPr>
          <w:rFonts w:eastAsia="Calibri"/>
          <w:sz w:val="24"/>
          <w:szCs w:val="24"/>
          <w:lang w:eastAsia="en-US"/>
        </w:rPr>
        <w:t>______» _____________   г.</w:t>
      </w:r>
    </w:p>
    <w:p w14:paraId="6FE58626" w14:textId="77777777" w:rsidR="007056F0" w:rsidRPr="009B0785" w:rsidRDefault="007056F0" w:rsidP="007056F0">
      <w:pPr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ОЧНАЯ ЧАСТЬ</w:t>
      </w:r>
    </w:p>
    <w:p w14:paraId="535841BC" w14:textId="77777777" w:rsidR="007056F0" w:rsidRPr="009B0785" w:rsidRDefault="007056F0" w:rsidP="007056F0">
      <w:pPr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f1"/>
        <w:tblW w:w="9785" w:type="dxa"/>
        <w:tblLayout w:type="fixed"/>
        <w:tblLook w:val="04A0" w:firstRow="1" w:lastRow="0" w:firstColumn="1" w:lastColumn="0" w:noHBand="0" w:noVBand="1"/>
      </w:tblPr>
      <w:tblGrid>
        <w:gridCol w:w="812"/>
        <w:gridCol w:w="1735"/>
        <w:gridCol w:w="1701"/>
        <w:gridCol w:w="1417"/>
        <w:gridCol w:w="2127"/>
        <w:gridCol w:w="1134"/>
        <w:gridCol w:w="8"/>
        <w:gridCol w:w="843"/>
        <w:gridCol w:w="8"/>
      </w:tblGrid>
      <w:tr w:rsidR="00AC0239" w:rsidRPr="00AC0239" w14:paraId="28C56D2C" w14:textId="77777777" w:rsidTr="00B21600">
        <w:tc>
          <w:tcPr>
            <w:tcW w:w="812" w:type="dxa"/>
            <w:vMerge w:val="restart"/>
          </w:tcPr>
          <w:p w14:paraId="7BDEB2B8" w14:textId="77777777" w:rsidR="00AC0239" w:rsidRPr="00AC0239" w:rsidRDefault="00AC0239" w:rsidP="00D970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239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AC0239">
              <w:rPr>
                <w:rFonts w:eastAsia="Calibri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735" w:type="dxa"/>
            <w:vMerge w:val="restart"/>
          </w:tcPr>
          <w:p w14:paraId="297B2C7D" w14:textId="77777777" w:rsidR="00AC0239" w:rsidRPr="00AC0239" w:rsidRDefault="00AC0239" w:rsidP="00D970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239">
              <w:rPr>
                <w:rFonts w:eastAsia="Calibri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1701" w:type="dxa"/>
            <w:vMerge w:val="restart"/>
          </w:tcPr>
          <w:p w14:paraId="756683C2" w14:textId="77777777" w:rsidR="00AC0239" w:rsidRPr="00AC0239" w:rsidRDefault="00AC0239" w:rsidP="00D970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239">
              <w:rPr>
                <w:rFonts w:eastAsia="Calibri"/>
                <w:sz w:val="22"/>
                <w:szCs w:val="22"/>
                <w:lang w:eastAsia="en-US"/>
              </w:rPr>
              <w:t>Образовательная организация</w:t>
            </w:r>
          </w:p>
        </w:tc>
        <w:tc>
          <w:tcPr>
            <w:tcW w:w="4686" w:type="dxa"/>
            <w:gridSpan w:val="4"/>
          </w:tcPr>
          <w:p w14:paraId="78D9AD33" w14:textId="17CDDCE3" w:rsidR="00AC0239" w:rsidRPr="00AC0239" w:rsidRDefault="00AC0239" w:rsidP="00D970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239">
              <w:rPr>
                <w:rFonts w:eastAsia="Calibri"/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851" w:type="dxa"/>
            <w:gridSpan w:val="2"/>
          </w:tcPr>
          <w:p w14:paraId="51D663F4" w14:textId="77777777" w:rsidR="00AC0239" w:rsidRPr="00AC0239" w:rsidRDefault="00AC0239" w:rsidP="00D970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239">
              <w:rPr>
                <w:rFonts w:eastAsia="Calibri"/>
                <w:sz w:val="22"/>
                <w:szCs w:val="22"/>
                <w:lang w:eastAsia="en-US"/>
              </w:rPr>
              <w:t>Место</w:t>
            </w:r>
          </w:p>
        </w:tc>
      </w:tr>
      <w:tr w:rsidR="00B21600" w:rsidRPr="00AC0239" w14:paraId="587A6744" w14:textId="77777777" w:rsidTr="00B21600">
        <w:trPr>
          <w:gridAfter w:val="1"/>
          <w:wAfter w:w="8" w:type="dxa"/>
        </w:trPr>
        <w:tc>
          <w:tcPr>
            <w:tcW w:w="812" w:type="dxa"/>
            <w:vMerge/>
          </w:tcPr>
          <w:p w14:paraId="38F9E92E" w14:textId="77777777" w:rsidR="00B21600" w:rsidRPr="00AC0239" w:rsidRDefault="00B21600" w:rsidP="00D970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</w:tcPr>
          <w:p w14:paraId="66736C64" w14:textId="77777777" w:rsidR="00B21600" w:rsidRPr="00AC0239" w:rsidRDefault="00B21600" w:rsidP="00D970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75121AA2" w14:textId="77777777" w:rsidR="00B21600" w:rsidRPr="00AC0239" w:rsidRDefault="00B21600" w:rsidP="00D970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2949EAE" w14:textId="77777777" w:rsidR="00B21600" w:rsidRPr="00AC0239" w:rsidRDefault="00B21600" w:rsidP="00D970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239">
              <w:rPr>
                <w:rFonts w:eastAsia="Calibri"/>
                <w:sz w:val="22"/>
                <w:szCs w:val="22"/>
                <w:lang w:eastAsia="en-US"/>
              </w:rPr>
              <w:t xml:space="preserve">Конкурсное испытание № 1 </w:t>
            </w:r>
          </w:p>
        </w:tc>
        <w:tc>
          <w:tcPr>
            <w:tcW w:w="2127" w:type="dxa"/>
          </w:tcPr>
          <w:p w14:paraId="645DD3BA" w14:textId="77777777" w:rsidR="00B21600" w:rsidRPr="00AC0239" w:rsidRDefault="00B21600" w:rsidP="00D970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239">
              <w:rPr>
                <w:rFonts w:eastAsia="Calibri"/>
                <w:sz w:val="22"/>
                <w:szCs w:val="22"/>
                <w:lang w:eastAsia="en-US"/>
              </w:rPr>
              <w:t>Конкурсное испытание № 2</w:t>
            </w:r>
          </w:p>
          <w:p w14:paraId="5EFAE9E3" w14:textId="030318C3" w:rsidR="00B21600" w:rsidRPr="00AC0239" w:rsidRDefault="00B21600" w:rsidP="00D970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789EB64" w14:textId="3D46C4DB" w:rsidR="00B21600" w:rsidRPr="00AC0239" w:rsidRDefault="00B21600" w:rsidP="00D970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239">
              <w:rPr>
                <w:rFonts w:eastAsia="Calibri"/>
                <w:sz w:val="22"/>
                <w:szCs w:val="22"/>
                <w:lang w:eastAsia="en-US"/>
              </w:rPr>
              <w:t>Сумма баллов</w:t>
            </w:r>
          </w:p>
        </w:tc>
        <w:tc>
          <w:tcPr>
            <w:tcW w:w="851" w:type="dxa"/>
            <w:gridSpan w:val="2"/>
          </w:tcPr>
          <w:p w14:paraId="41183372" w14:textId="77777777" w:rsidR="00B21600" w:rsidRPr="00AC0239" w:rsidRDefault="00B21600" w:rsidP="00D970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1600" w:rsidRPr="009B0785" w14:paraId="108B0069" w14:textId="77777777" w:rsidTr="00B21600">
        <w:trPr>
          <w:gridAfter w:val="1"/>
          <w:wAfter w:w="8" w:type="dxa"/>
        </w:trPr>
        <w:tc>
          <w:tcPr>
            <w:tcW w:w="812" w:type="dxa"/>
          </w:tcPr>
          <w:p w14:paraId="6AD88726" w14:textId="77777777" w:rsidR="00B21600" w:rsidRPr="00AC0239" w:rsidRDefault="00B21600" w:rsidP="00D97027">
            <w:pPr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23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35" w:type="dxa"/>
          </w:tcPr>
          <w:p w14:paraId="0FC5A8C8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CE8AA65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4DD9ED5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19582AA8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6B895FA" w14:textId="5AEB8B9F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14:paraId="525E8E6E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21600" w:rsidRPr="009B0785" w14:paraId="056DE2C2" w14:textId="77777777" w:rsidTr="00B21600">
        <w:trPr>
          <w:gridAfter w:val="1"/>
          <w:wAfter w:w="8" w:type="dxa"/>
        </w:trPr>
        <w:tc>
          <w:tcPr>
            <w:tcW w:w="812" w:type="dxa"/>
          </w:tcPr>
          <w:p w14:paraId="3F9B6595" w14:textId="77777777" w:rsidR="00B21600" w:rsidRPr="00AC0239" w:rsidRDefault="00B21600" w:rsidP="00D97027">
            <w:pPr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23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35" w:type="dxa"/>
          </w:tcPr>
          <w:p w14:paraId="4794C9C3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20D265E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3D85A689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6ABC82A1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DC609BE" w14:textId="666924FA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14:paraId="71708A13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21600" w:rsidRPr="009B0785" w14:paraId="5DA715F5" w14:textId="77777777" w:rsidTr="00B21600">
        <w:trPr>
          <w:gridAfter w:val="1"/>
          <w:wAfter w:w="8" w:type="dxa"/>
        </w:trPr>
        <w:tc>
          <w:tcPr>
            <w:tcW w:w="812" w:type="dxa"/>
          </w:tcPr>
          <w:p w14:paraId="63A0D6A9" w14:textId="77777777" w:rsidR="00B21600" w:rsidRPr="00AC0239" w:rsidRDefault="00B21600" w:rsidP="00D97027">
            <w:pPr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23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35" w:type="dxa"/>
          </w:tcPr>
          <w:p w14:paraId="2C57F55A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56C3D02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46D6239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6F2CCED4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812117F" w14:textId="5CEC4556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14:paraId="483613EC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21600" w:rsidRPr="009B0785" w14:paraId="631D51EF" w14:textId="77777777" w:rsidTr="00B21600">
        <w:trPr>
          <w:gridAfter w:val="1"/>
          <w:wAfter w:w="8" w:type="dxa"/>
        </w:trPr>
        <w:tc>
          <w:tcPr>
            <w:tcW w:w="812" w:type="dxa"/>
          </w:tcPr>
          <w:p w14:paraId="6E022DF2" w14:textId="77777777" w:rsidR="00B21600" w:rsidRPr="00AC0239" w:rsidRDefault="00B21600" w:rsidP="00D97027">
            <w:pPr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23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35" w:type="dxa"/>
          </w:tcPr>
          <w:p w14:paraId="64A983DD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5634A54D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3CB66A04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2D92FF45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CA1C33E" w14:textId="25078C02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14:paraId="44CC0D0C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21600" w:rsidRPr="009B0785" w14:paraId="7956C948" w14:textId="77777777" w:rsidTr="00B21600">
        <w:trPr>
          <w:gridAfter w:val="1"/>
          <w:wAfter w:w="8" w:type="dxa"/>
        </w:trPr>
        <w:tc>
          <w:tcPr>
            <w:tcW w:w="812" w:type="dxa"/>
          </w:tcPr>
          <w:p w14:paraId="76DD3016" w14:textId="77777777" w:rsidR="00B21600" w:rsidRPr="00AC0239" w:rsidRDefault="00B21600" w:rsidP="00D97027">
            <w:pPr>
              <w:ind w:left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0239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35" w:type="dxa"/>
          </w:tcPr>
          <w:p w14:paraId="1E8ABC46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B657BB5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F47A407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723B6A88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730E8E3" w14:textId="7B57CC09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14:paraId="6A632A33" w14:textId="77777777" w:rsidR="00B21600" w:rsidRPr="00AC0239" w:rsidRDefault="00B21600" w:rsidP="00D970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1174B86F" w14:textId="77777777" w:rsidR="007056F0" w:rsidRPr="009B0785" w:rsidRDefault="007056F0" w:rsidP="007056F0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5D435BE" w14:textId="77777777" w:rsidR="007056F0" w:rsidRPr="009B0785" w:rsidRDefault="007056F0" w:rsidP="007056F0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Председатель жюри Конкурса                                           ______________________</w:t>
      </w:r>
    </w:p>
    <w:p w14:paraId="791E956F" w14:textId="77777777" w:rsidR="007056F0" w:rsidRPr="009B0785" w:rsidRDefault="007056F0" w:rsidP="007056F0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0785">
        <w:rPr>
          <w:rFonts w:eastAsia="Calibri"/>
          <w:sz w:val="24"/>
          <w:szCs w:val="24"/>
          <w:lang w:eastAsia="en-US"/>
        </w:rPr>
        <w:t>Секретарь жюри Конкурса                                                 ______________________</w:t>
      </w:r>
    </w:p>
    <w:p w14:paraId="2557B43E" w14:textId="77777777" w:rsidR="007056F0" w:rsidRPr="009B0785" w:rsidRDefault="007056F0" w:rsidP="007056F0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30AA7E2C" w14:textId="77777777" w:rsidR="008D707F" w:rsidRPr="009B0785" w:rsidRDefault="008D707F" w:rsidP="008D707F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sectPr w:rsidR="008D707F" w:rsidRPr="009B0785" w:rsidSect="008D707F">
      <w:type w:val="continuous"/>
      <w:pgSz w:w="11906" w:h="16838"/>
      <w:pgMar w:top="567" w:right="849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AE4"/>
    <w:multiLevelType w:val="hybridMultilevel"/>
    <w:tmpl w:val="AFF622FA"/>
    <w:lvl w:ilvl="0" w:tplc="C3BC99A4">
      <w:numFmt w:val="bullet"/>
      <w:lvlText w:val="-"/>
      <w:lvlJc w:val="left"/>
      <w:pPr>
        <w:ind w:left="9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 w15:restartNumberingAfterBreak="0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BC4035B"/>
    <w:multiLevelType w:val="multilevel"/>
    <w:tmpl w:val="880CD34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0CF71B5D"/>
    <w:multiLevelType w:val="hybridMultilevel"/>
    <w:tmpl w:val="06F68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4F4528"/>
    <w:multiLevelType w:val="hybridMultilevel"/>
    <w:tmpl w:val="9BDA7FD4"/>
    <w:lvl w:ilvl="0" w:tplc="6BEA4D6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65700A"/>
    <w:multiLevelType w:val="hybridMultilevel"/>
    <w:tmpl w:val="FD7A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177F40"/>
    <w:multiLevelType w:val="hybridMultilevel"/>
    <w:tmpl w:val="2FFC5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4542BD"/>
    <w:multiLevelType w:val="multilevel"/>
    <w:tmpl w:val="1B3AD9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747308"/>
    <w:multiLevelType w:val="multilevel"/>
    <w:tmpl w:val="72CEE3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3105DCA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6052F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E60EE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1A58"/>
    <w:multiLevelType w:val="multilevel"/>
    <w:tmpl w:val="C3CE2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917D85"/>
    <w:multiLevelType w:val="hybridMultilevel"/>
    <w:tmpl w:val="5B1CA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E05ABC"/>
    <w:multiLevelType w:val="hybridMultilevel"/>
    <w:tmpl w:val="881E6B9E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 w15:restartNumberingAfterBreak="0">
    <w:nsid w:val="34043166"/>
    <w:multiLevelType w:val="hybridMultilevel"/>
    <w:tmpl w:val="4C70B20A"/>
    <w:lvl w:ilvl="0" w:tplc="8F44AA36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1550FA"/>
    <w:multiLevelType w:val="hybridMultilevel"/>
    <w:tmpl w:val="A2DAF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E31AC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C7379F"/>
    <w:multiLevelType w:val="hybridMultilevel"/>
    <w:tmpl w:val="9DBA7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B1433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D3C1F"/>
    <w:multiLevelType w:val="hybridMultilevel"/>
    <w:tmpl w:val="AB06B12C"/>
    <w:lvl w:ilvl="0" w:tplc="CAA00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8C052F"/>
    <w:multiLevelType w:val="multilevel"/>
    <w:tmpl w:val="343E7D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5E4AC0"/>
    <w:multiLevelType w:val="hybridMultilevel"/>
    <w:tmpl w:val="CB5E8004"/>
    <w:lvl w:ilvl="0" w:tplc="AB347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8B1481"/>
    <w:multiLevelType w:val="multilevel"/>
    <w:tmpl w:val="04E4E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9B7A69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555E8"/>
    <w:multiLevelType w:val="hybridMultilevel"/>
    <w:tmpl w:val="B792F820"/>
    <w:lvl w:ilvl="0" w:tplc="6BEA4D6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9165DD7"/>
    <w:multiLevelType w:val="hybridMultilevel"/>
    <w:tmpl w:val="CE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C6417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34" w15:restartNumberingAfterBreak="0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5" w15:restartNumberingAfterBreak="0">
    <w:nsid w:val="5BB50B20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162BF"/>
    <w:multiLevelType w:val="hybridMultilevel"/>
    <w:tmpl w:val="D9368FB8"/>
    <w:lvl w:ilvl="0" w:tplc="AA6EB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0347FC0"/>
    <w:multiLevelType w:val="hybridMultilevel"/>
    <w:tmpl w:val="4B6CEE6A"/>
    <w:lvl w:ilvl="0" w:tplc="6CCEA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412B56"/>
    <w:multiLevelType w:val="hybridMultilevel"/>
    <w:tmpl w:val="8B081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CDE5681"/>
    <w:multiLevelType w:val="hybridMultilevel"/>
    <w:tmpl w:val="A1585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05E0EB3"/>
    <w:multiLevelType w:val="multilevel"/>
    <w:tmpl w:val="35881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6A32B62"/>
    <w:multiLevelType w:val="hybridMultilevel"/>
    <w:tmpl w:val="8F66C60E"/>
    <w:lvl w:ilvl="0" w:tplc="31667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7914DAD"/>
    <w:multiLevelType w:val="hybridMultilevel"/>
    <w:tmpl w:val="56FA4A34"/>
    <w:lvl w:ilvl="0" w:tplc="A680F5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40361"/>
    <w:multiLevelType w:val="hybridMultilevel"/>
    <w:tmpl w:val="BDD05A30"/>
    <w:lvl w:ilvl="0" w:tplc="CAC0C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85D5F61"/>
    <w:multiLevelType w:val="hybridMultilevel"/>
    <w:tmpl w:val="65C6F3C0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1"/>
  </w:num>
  <w:num w:numId="4">
    <w:abstractNumId w:val="21"/>
  </w:num>
  <w:num w:numId="5">
    <w:abstractNumId w:val="38"/>
  </w:num>
  <w:num w:numId="6">
    <w:abstractNumId w:val="17"/>
  </w:num>
  <w:num w:numId="7">
    <w:abstractNumId w:val="16"/>
  </w:num>
  <w:num w:numId="8">
    <w:abstractNumId w:val="34"/>
  </w:num>
  <w:num w:numId="9">
    <w:abstractNumId w:val="39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36"/>
  </w:num>
  <w:num w:numId="14">
    <w:abstractNumId w:val="40"/>
  </w:num>
  <w:num w:numId="15">
    <w:abstractNumId w:val="18"/>
  </w:num>
  <w:num w:numId="16">
    <w:abstractNumId w:val="10"/>
  </w:num>
  <w:num w:numId="17">
    <w:abstractNumId w:val="20"/>
  </w:num>
  <w:num w:numId="18">
    <w:abstractNumId w:val="37"/>
  </w:num>
  <w:num w:numId="19">
    <w:abstractNumId w:val="31"/>
  </w:num>
  <w:num w:numId="20">
    <w:abstractNumId w:val="5"/>
  </w:num>
  <w:num w:numId="21">
    <w:abstractNumId w:val="2"/>
  </w:num>
  <w:num w:numId="22">
    <w:abstractNumId w:val="14"/>
  </w:num>
  <w:num w:numId="23">
    <w:abstractNumId w:val="26"/>
  </w:num>
  <w:num w:numId="24">
    <w:abstractNumId w:val="29"/>
  </w:num>
  <w:num w:numId="25">
    <w:abstractNumId w:val="45"/>
  </w:num>
  <w:num w:numId="26">
    <w:abstractNumId w:val="7"/>
  </w:num>
  <w:num w:numId="27">
    <w:abstractNumId w:val="41"/>
  </w:num>
  <w:num w:numId="28">
    <w:abstractNumId w:val="9"/>
  </w:num>
  <w:num w:numId="29">
    <w:abstractNumId w:val="3"/>
  </w:num>
  <w:num w:numId="30">
    <w:abstractNumId w:val="35"/>
  </w:num>
  <w:num w:numId="31">
    <w:abstractNumId w:val="11"/>
  </w:num>
  <w:num w:numId="32">
    <w:abstractNumId w:val="23"/>
  </w:num>
  <w:num w:numId="33">
    <w:abstractNumId w:val="32"/>
  </w:num>
  <w:num w:numId="34">
    <w:abstractNumId w:val="12"/>
  </w:num>
  <w:num w:numId="35">
    <w:abstractNumId w:val="44"/>
  </w:num>
  <w:num w:numId="36">
    <w:abstractNumId w:val="0"/>
  </w:num>
  <w:num w:numId="37">
    <w:abstractNumId w:val="27"/>
  </w:num>
  <w:num w:numId="38">
    <w:abstractNumId w:val="19"/>
  </w:num>
  <w:num w:numId="39">
    <w:abstractNumId w:val="22"/>
  </w:num>
  <w:num w:numId="40">
    <w:abstractNumId w:val="8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1">
    <w:abstractNumId w:val="46"/>
  </w:num>
  <w:num w:numId="42">
    <w:abstractNumId w:val="30"/>
  </w:num>
  <w:num w:numId="43">
    <w:abstractNumId w:val="42"/>
  </w:num>
  <w:num w:numId="44">
    <w:abstractNumId w:val="15"/>
  </w:num>
  <w:num w:numId="45">
    <w:abstractNumId w:val="4"/>
  </w:num>
  <w:num w:numId="46">
    <w:abstractNumId w:val="25"/>
  </w:num>
  <w:num w:numId="47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ьяна Соловьева">
    <w15:presenceInfo w15:providerId="Windows Live" w15:userId="a1a2f2997fb3e3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9D"/>
    <w:rsid w:val="00003049"/>
    <w:rsid w:val="00027356"/>
    <w:rsid w:val="0006498A"/>
    <w:rsid w:val="00064995"/>
    <w:rsid w:val="000A5AF4"/>
    <w:rsid w:val="000E717A"/>
    <w:rsid w:val="001228F9"/>
    <w:rsid w:val="00163D73"/>
    <w:rsid w:val="00165C5A"/>
    <w:rsid w:val="0018222B"/>
    <w:rsid w:val="001A1E89"/>
    <w:rsid w:val="001D1AF9"/>
    <w:rsid w:val="001E6DB7"/>
    <w:rsid w:val="00222510"/>
    <w:rsid w:val="002232AB"/>
    <w:rsid w:val="00250F12"/>
    <w:rsid w:val="00262440"/>
    <w:rsid w:val="002D33DF"/>
    <w:rsid w:val="002D542D"/>
    <w:rsid w:val="003516E8"/>
    <w:rsid w:val="00351EAF"/>
    <w:rsid w:val="003F1C9A"/>
    <w:rsid w:val="003F616C"/>
    <w:rsid w:val="00413292"/>
    <w:rsid w:val="004177CD"/>
    <w:rsid w:val="004560E2"/>
    <w:rsid w:val="004679FE"/>
    <w:rsid w:val="00482DA9"/>
    <w:rsid w:val="004D1347"/>
    <w:rsid w:val="00554F47"/>
    <w:rsid w:val="00565831"/>
    <w:rsid w:val="0063279D"/>
    <w:rsid w:val="006457CB"/>
    <w:rsid w:val="00665F32"/>
    <w:rsid w:val="00691FA7"/>
    <w:rsid w:val="006A7075"/>
    <w:rsid w:val="006A76FA"/>
    <w:rsid w:val="006B423E"/>
    <w:rsid w:val="007056F0"/>
    <w:rsid w:val="00742C18"/>
    <w:rsid w:val="007732AE"/>
    <w:rsid w:val="00780493"/>
    <w:rsid w:val="00791E83"/>
    <w:rsid w:val="007A25DE"/>
    <w:rsid w:val="007C51A6"/>
    <w:rsid w:val="007D7580"/>
    <w:rsid w:val="008419BF"/>
    <w:rsid w:val="008815EB"/>
    <w:rsid w:val="008B2EEC"/>
    <w:rsid w:val="008D707F"/>
    <w:rsid w:val="00921313"/>
    <w:rsid w:val="00946F66"/>
    <w:rsid w:val="0096058D"/>
    <w:rsid w:val="0096314C"/>
    <w:rsid w:val="00990411"/>
    <w:rsid w:val="009B0785"/>
    <w:rsid w:val="009C483A"/>
    <w:rsid w:val="009F153A"/>
    <w:rsid w:val="00A15B69"/>
    <w:rsid w:val="00A24B66"/>
    <w:rsid w:val="00A7647A"/>
    <w:rsid w:val="00AA5752"/>
    <w:rsid w:val="00AC0239"/>
    <w:rsid w:val="00AD207C"/>
    <w:rsid w:val="00AF72F9"/>
    <w:rsid w:val="00B17A9D"/>
    <w:rsid w:val="00B21600"/>
    <w:rsid w:val="00B746B4"/>
    <w:rsid w:val="00B86114"/>
    <w:rsid w:val="00BB4A57"/>
    <w:rsid w:val="00CC586F"/>
    <w:rsid w:val="00CD4FA1"/>
    <w:rsid w:val="00D247AB"/>
    <w:rsid w:val="00D26F87"/>
    <w:rsid w:val="00D275C3"/>
    <w:rsid w:val="00D70910"/>
    <w:rsid w:val="00D97027"/>
    <w:rsid w:val="00DA160A"/>
    <w:rsid w:val="00DA3A76"/>
    <w:rsid w:val="00DC0A68"/>
    <w:rsid w:val="00DE69B4"/>
    <w:rsid w:val="00DF22C1"/>
    <w:rsid w:val="00E72FE2"/>
    <w:rsid w:val="00E81B0C"/>
    <w:rsid w:val="00E86CED"/>
    <w:rsid w:val="00F67261"/>
    <w:rsid w:val="00FA7E30"/>
    <w:rsid w:val="00FB2563"/>
    <w:rsid w:val="00F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05C3"/>
  <w15:chartTrackingRefBased/>
  <w15:docId w15:val="{46C452D1-C9E5-4707-BA56-749299E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07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D707F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8D707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rsid w:val="008D707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707F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styleId="a3">
    <w:name w:val="Hyperlink"/>
    <w:uiPriority w:val="99"/>
    <w:rsid w:val="008D707F"/>
    <w:rPr>
      <w:color w:val="0000FF"/>
      <w:u w:val="single"/>
    </w:rPr>
  </w:style>
  <w:style w:type="paragraph" w:styleId="31">
    <w:name w:val="Body Text Indent 3"/>
    <w:basedOn w:val="a"/>
    <w:link w:val="32"/>
    <w:semiHidden/>
    <w:rsid w:val="008D707F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8D70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0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70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707F"/>
  </w:style>
  <w:style w:type="paragraph" w:styleId="a7">
    <w:name w:val="footnote text"/>
    <w:basedOn w:val="a"/>
    <w:link w:val="a8"/>
    <w:uiPriority w:val="99"/>
    <w:unhideWhenUsed/>
    <w:rsid w:val="008D707F"/>
  </w:style>
  <w:style w:type="character" w:customStyle="1" w:styleId="a8">
    <w:name w:val="Текст сноски Знак"/>
    <w:basedOn w:val="a0"/>
    <w:link w:val="a7"/>
    <w:uiPriority w:val="99"/>
    <w:rsid w:val="008D70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8D707F"/>
    <w:rPr>
      <w:vertAlign w:val="superscript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8D707F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8D707F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8D70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8D707F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8D707F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8D70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8D707F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8D707F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8D707F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8D707F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e">
    <w:name w:val="Основной текст_"/>
    <w:link w:val="13"/>
    <w:rsid w:val="008D707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rsid w:val="008D707F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8D707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707F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af">
    <w:name w:val="Колонтитул_"/>
    <w:link w:val="af0"/>
    <w:rsid w:val="008D707F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Колонтитул"/>
    <w:basedOn w:val="a"/>
    <w:link w:val="af"/>
    <w:rsid w:val="008D707F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8D707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8D707F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8D7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8D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8D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Intense Emphasis"/>
    <w:basedOn w:val="a0"/>
    <w:uiPriority w:val="21"/>
    <w:qFormat/>
    <w:rsid w:val="008D707F"/>
    <w:rPr>
      <w:b/>
      <w:bCs/>
      <w:i/>
      <w:iCs/>
      <w:color w:val="5B9BD5" w:themeColor="accent1"/>
    </w:rPr>
  </w:style>
  <w:style w:type="paragraph" w:customStyle="1" w:styleId="PreformattedText">
    <w:name w:val="Preformatted Text"/>
    <w:basedOn w:val="a"/>
    <w:qFormat/>
    <w:rsid w:val="008D707F"/>
    <w:pPr>
      <w:widowControl w:val="0"/>
    </w:pPr>
    <w:rPr>
      <w:rFonts w:ascii="Liberation Mono" w:eastAsia="AR PL SungtiL GB" w:hAnsi="Liberation Mono" w:cs="Liberation Mono"/>
      <w:lang w:val="en-US" w:eastAsia="zh-CN" w:bidi="hi-IN"/>
    </w:rPr>
  </w:style>
  <w:style w:type="character" w:styleId="af3">
    <w:name w:val="FollowedHyperlink"/>
    <w:basedOn w:val="a0"/>
    <w:uiPriority w:val="99"/>
    <w:semiHidden/>
    <w:unhideWhenUsed/>
    <w:rsid w:val="008D707F"/>
    <w:rPr>
      <w:color w:val="954F72" w:themeColor="followedHyperlink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8D707F"/>
  </w:style>
  <w:style w:type="paragraph" w:styleId="af4">
    <w:name w:val="header"/>
    <w:basedOn w:val="a"/>
    <w:link w:val="af5"/>
    <w:uiPriority w:val="99"/>
    <w:unhideWhenUsed/>
    <w:rsid w:val="008D707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Верхний колонтитул Знак"/>
    <w:basedOn w:val="a0"/>
    <w:link w:val="af4"/>
    <w:uiPriority w:val="99"/>
    <w:rsid w:val="008D7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8D707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7">
    <w:name w:val="Нижний колонтитул Знак"/>
    <w:basedOn w:val="a0"/>
    <w:link w:val="af6"/>
    <w:uiPriority w:val="99"/>
    <w:rsid w:val="008D70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8D707F"/>
    <w:rPr>
      <w:sz w:val="16"/>
      <w:szCs w:val="16"/>
    </w:rPr>
  </w:style>
  <w:style w:type="paragraph" w:styleId="af9">
    <w:name w:val="Revision"/>
    <w:hidden/>
    <w:uiPriority w:val="99"/>
    <w:semiHidden/>
    <w:rsid w:val="008D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5">
    <w:name w:val="Сетка таблицы3"/>
    <w:basedOn w:val="a1"/>
    <w:next w:val="af1"/>
    <w:uiPriority w:val="39"/>
    <w:rsid w:val="008D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8D707F"/>
    <w:pPr>
      <w:widowControl w:val="0"/>
      <w:autoSpaceDE w:val="0"/>
      <w:autoSpaceDN w:val="0"/>
      <w:adjustRightInd w:val="0"/>
    </w:p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D70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8D707F"/>
    <w:rPr>
      <w:vertAlign w:val="superscript"/>
    </w:rPr>
  </w:style>
  <w:style w:type="paragraph" w:styleId="afd">
    <w:name w:val="Body Text"/>
    <w:basedOn w:val="a"/>
    <w:link w:val="afe"/>
    <w:unhideWhenUsed/>
    <w:rsid w:val="008D707F"/>
    <w:pPr>
      <w:jc w:val="both"/>
    </w:pPr>
    <w:rPr>
      <w:lang w:val="x-none"/>
    </w:rPr>
  </w:style>
  <w:style w:type="character" w:customStyle="1" w:styleId="afe">
    <w:name w:val="Основной текст Знак"/>
    <w:basedOn w:val="a0"/>
    <w:link w:val="afd"/>
    <w:rsid w:val="008D707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">
    <w:name w:val="заголовок столбца Знак"/>
    <w:link w:val="aff0"/>
    <w:locked/>
    <w:rsid w:val="008D707F"/>
    <w:rPr>
      <w:b/>
      <w:color w:val="000000"/>
      <w:sz w:val="16"/>
      <w:szCs w:val="16"/>
      <w:lang w:eastAsia="ar-SA"/>
    </w:rPr>
  </w:style>
  <w:style w:type="paragraph" w:customStyle="1" w:styleId="aff0">
    <w:name w:val="заголовок столбца"/>
    <w:basedOn w:val="a"/>
    <w:link w:val="aff"/>
    <w:rsid w:val="008D707F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16"/>
      <w:lang w:eastAsia="ar-SA"/>
    </w:rPr>
  </w:style>
  <w:style w:type="paragraph" w:styleId="aff1">
    <w:name w:val="Normal (Web)"/>
    <w:basedOn w:val="a"/>
    <w:uiPriority w:val="99"/>
    <w:unhideWhenUsed/>
    <w:rsid w:val="008D707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f2">
    <w:name w:val="Intense Reference"/>
    <w:basedOn w:val="a0"/>
    <w:uiPriority w:val="32"/>
    <w:qFormat/>
    <w:rsid w:val="008D707F"/>
    <w:rPr>
      <w:b/>
      <w:bCs/>
      <w:smallCaps/>
      <w:color w:val="5B9BD5" w:themeColor="accent1"/>
      <w:spacing w:val="5"/>
    </w:rPr>
  </w:style>
  <w:style w:type="character" w:customStyle="1" w:styleId="FontStyle36">
    <w:name w:val="Font Style36"/>
    <w:rsid w:val="008D707F"/>
    <w:rPr>
      <w:rFonts w:ascii="Times New Roman" w:hAnsi="Times New Roman" w:cs="Times New Roman"/>
      <w:sz w:val="22"/>
      <w:szCs w:val="22"/>
    </w:rPr>
  </w:style>
  <w:style w:type="paragraph" w:styleId="aff3">
    <w:name w:val="caption"/>
    <w:basedOn w:val="a"/>
    <w:next w:val="a"/>
    <w:qFormat/>
    <w:rsid w:val="008B2EEC"/>
    <w:pPr>
      <w:jc w:val="center"/>
    </w:pPr>
    <w:rPr>
      <w:sz w:val="24"/>
    </w:rPr>
  </w:style>
  <w:style w:type="paragraph" w:customStyle="1" w:styleId="Style24">
    <w:name w:val="Style24"/>
    <w:basedOn w:val="a"/>
    <w:rsid w:val="008B2EEC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35">
    <w:name w:val="Font Style35"/>
    <w:rsid w:val="009F153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9F153A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16">
    <w:name w:val="Абзац списка1"/>
    <w:basedOn w:val="a"/>
    <w:rsid w:val="009F153A"/>
    <w:pPr>
      <w:widowControl w:val="0"/>
      <w:autoSpaceDE w:val="0"/>
      <w:autoSpaceDN w:val="0"/>
      <w:adjustRightInd w:val="0"/>
      <w:ind w:left="720"/>
    </w:pPr>
    <w:rPr>
      <w:rFonts w:ascii="Calibri" w:hAnsi="Calibri"/>
      <w:sz w:val="24"/>
      <w:szCs w:val="24"/>
    </w:rPr>
  </w:style>
  <w:style w:type="paragraph" w:customStyle="1" w:styleId="41">
    <w:name w:val="Основной текст4"/>
    <w:basedOn w:val="a"/>
    <w:uiPriority w:val="99"/>
    <w:rsid w:val="009F153A"/>
    <w:pPr>
      <w:widowControl w:val="0"/>
      <w:shd w:val="clear" w:color="auto" w:fill="FFFFFF"/>
      <w:spacing w:after="240" w:line="302" w:lineRule="exact"/>
      <w:jc w:val="right"/>
    </w:pPr>
    <w:rPr>
      <w:spacing w:val="7"/>
      <w:sz w:val="21"/>
      <w:szCs w:val="21"/>
      <w:shd w:val="clear" w:color="auto" w:fill="FFFFFF"/>
      <w:lang w:val="x-none" w:eastAsia="x-none"/>
    </w:rPr>
  </w:style>
  <w:style w:type="paragraph" w:customStyle="1" w:styleId="p">
    <w:name w:val="p"/>
    <w:basedOn w:val="a"/>
    <w:rsid w:val="001D1AF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82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6958</Words>
  <Characters>39665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User</cp:lastModifiedBy>
  <cp:revision>2</cp:revision>
  <cp:lastPrinted>2020-01-28T03:07:00Z</cp:lastPrinted>
  <dcterms:created xsi:type="dcterms:W3CDTF">2020-04-26T05:06:00Z</dcterms:created>
  <dcterms:modified xsi:type="dcterms:W3CDTF">2020-04-26T05:06:00Z</dcterms:modified>
</cp:coreProperties>
</file>