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86" w:type="dxa"/>
        <w:tblLayout w:type="fixed"/>
        <w:tblLook w:val="04A0" w:firstRow="1" w:lastRow="0" w:firstColumn="1" w:lastColumn="0" w:noHBand="0" w:noVBand="1"/>
      </w:tblPr>
      <w:tblGrid>
        <w:gridCol w:w="675"/>
        <w:gridCol w:w="5557"/>
        <w:gridCol w:w="8554"/>
      </w:tblGrid>
      <w:tr w:rsidR="00BF5D61" w:rsidRPr="001C628F" w:rsidTr="00CD1E3F">
        <w:trPr>
          <w:trHeight w:val="699"/>
        </w:trPr>
        <w:tc>
          <w:tcPr>
            <w:tcW w:w="6232" w:type="dxa"/>
            <w:gridSpan w:val="2"/>
            <w:shd w:val="clear" w:color="auto" w:fill="D9D9D9" w:themeFill="background1" w:themeFillShade="D9"/>
            <w:vAlign w:val="center"/>
          </w:tcPr>
          <w:p w:rsidR="00BF5D61" w:rsidRPr="001C628F" w:rsidRDefault="00BF5D61" w:rsidP="00BF5D61">
            <w:pPr>
              <w:jc w:val="center"/>
              <w:rPr>
                <w:rFonts w:ascii="Times New Roman" w:hAnsi="Times New Roman"/>
                <w:sz w:val="24"/>
                <w:szCs w:val="24"/>
              </w:rPr>
            </w:pPr>
            <w:r w:rsidRPr="00310466">
              <w:rPr>
                <w:rFonts w:ascii="Times New Roman" w:hAnsi="Times New Roman"/>
                <w:b/>
                <w:sz w:val="24"/>
                <w:szCs w:val="24"/>
              </w:rPr>
              <w:t>Вопросы</w:t>
            </w:r>
          </w:p>
        </w:tc>
        <w:tc>
          <w:tcPr>
            <w:tcW w:w="8554" w:type="dxa"/>
            <w:shd w:val="clear" w:color="auto" w:fill="D9D9D9" w:themeFill="background1" w:themeFillShade="D9"/>
            <w:vAlign w:val="center"/>
          </w:tcPr>
          <w:p w:rsidR="00BF5D61" w:rsidRPr="00310466" w:rsidRDefault="00BF5D61" w:rsidP="00BF5D61">
            <w:pPr>
              <w:jc w:val="center"/>
              <w:rPr>
                <w:rFonts w:ascii="Times New Roman" w:hAnsi="Times New Roman"/>
                <w:b/>
                <w:sz w:val="24"/>
                <w:szCs w:val="24"/>
              </w:rPr>
            </w:pPr>
            <w:r w:rsidRPr="00310466">
              <w:rPr>
                <w:rFonts w:ascii="Times New Roman" w:hAnsi="Times New Roman"/>
                <w:b/>
                <w:sz w:val="24"/>
                <w:szCs w:val="24"/>
              </w:rPr>
              <w:t xml:space="preserve">Ответы авторов – разработчиков </w:t>
            </w:r>
            <w:r w:rsidRPr="0082628C">
              <w:rPr>
                <w:rFonts w:ascii="Times New Roman" w:hAnsi="Times New Roman"/>
                <w:b/>
                <w:sz w:val="24"/>
                <w:szCs w:val="24"/>
              </w:rPr>
              <w:t>ПО</w:t>
            </w:r>
            <w:r w:rsidR="0082628C" w:rsidRPr="0082628C">
              <w:rPr>
                <w:rFonts w:ascii="Times New Roman" w:hAnsi="Times New Roman"/>
                <w:b/>
                <w:sz w:val="24"/>
                <w:szCs w:val="24"/>
              </w:rPr>
              <w:t>О</w:t>
            </w:r>
            <w:r w:rsidRPr="0082628C">
              <w:rPr>
                <w:rFonts w:ascii="Times New Roman" w:hAnsi="Times New Roman"/>
                <w:b/>
                <w:sz w:val="24"/>
                <w:szCs w:val="24"/>
              </w:rPr>
              <w:t>П НОО</w:t>
            </w:r>
          </w:p>
        </w:tc>
      </w:tr>
      <w:tr w:rsidR="00BF5D61" w:rsidRPr="00BF5D61" w:rsidTr="00CD1E3F">
        <w:tc>
          <w:tcPr>
            <w:tcW w:w="675" w:type="dxa"/>
          </w:tcPr>
          <w:p w:rsidR="00BF5D61" w:rsidRPr="00BF5D61" w:rsidRDefault="00BF5D61" w:rsidP="00DC6EEF">
            <w:pPr>
              <w:spacing w:after="0" w:line="240" w:lineRule="auto"/>
              <w:jc w:val="center"/>
              <w:rPr>
                <w:rFonts w:ascii="Times New Roman" w:hAnsi="Times New Roman"/>
                <w:sz w:val="24"/>
                <w:szCs w:val="24"/>
              </w:rPr>
            </w:pPr>
            <w:r w:rsidRPr="00BF5D61">
              <w:rPr>
                <w:rFonts w:ascii="Times New Roman" w:hAnsi="Times New Roman"/>
                <w:sz w:val="24"/>
                <w:szCs w:val="24"/>
              </w:rPr>
              <w:t>1</w:t>
            </w:r>
            <w:r w:rsidR="00DC6EEF">
              <w:rPr>
                <w:rFonts w:ascii="Times New Roman" w:hAnsi="Times New Roman"/>
                <w:sz w:val="24"/>
                <w:szCs w:val="24"/>
              </w:rPr>
              <w:t>.</w:t>
            </w:r>
          </w:p>
        </w:tc>
        <w:tc>
          <w:tcPr>
            <w:tcW w:w="5557" w:type="dxa"/>
          </w:tcPr>
          <w:p w:rsidR="00BF5D61" w:rsidRPr="00BF5D61" w:rsidRDefault="00BF5D61" w:rsidP="00BF5D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стр</w:t>
            </w:r>
            <w:r w:rsidRPr="00BF5D61">
              <w:rPr>
                <w:rFonts w:ascii="Times New Roman" w:eastAsia="Times New Roman" w:hAnsi="Times New Roman"/>
                <w:color w:val="000000"/>
                <w:sz w:val="24"/>
                <w:szCs w:val="24"/>
                <w:lang w:eastAsia="ru-RU"/>
              </w:rPr>
              <w:t>.6 представлено требование к ОП НОО о необходимости прописать "требования к обучению в дистанционном режиме", что не соответствует статье 16 Федерального закона от 29.12.2012 г. №273 "Об образовании в Российской Федерации", где речь идет о "реализации образовательных программ с применением дистанционных образовательных технологий" (аналогично ФГОС НОО, п.19, п.34.4.) Для реализации данной нормы в образоват</w:t>
            </w:r>
            <w:r>
              <w:rPr>
                <w:rFonts w:ascii="Times New Roman" w:eastAsia="Times New Roman" w:hAnsi="Times New Roman"/>
                <w:color w:val="000000"/>
                <w:sz w:val="24"/>
                <w:szCs w:val="24"/>
                <w:lang w:eastAsia="ru-RU"/>
              </w:rPr>
              <w:t>ельных организациях действуют ло</w:t>
            </w:r>
            <w:r w:rsidRPr="00BF5D61">
              <w:rPr>
                <w:rFonts w:ascii="Times New Roman" w:eastAsia="Times New Roman" w:hAnsi="Times New Roman"/>
                <w:color w:val="000000"/>
                <w:sz w:val="24"/>
                <w:szCs w:val="24"/>
                <w:lang w:eastAsia="ru-RU"/>
              </w:rPr>
              <w:t>кальные нормативные акты.</w:t>
            </w:r>
          </w:p>
        </w:tc>
        <w:tc>
          <w:tcPr>
            <w:tcW w:w="8554" w:type="dxa"/>
          </w:tcPr>
          <w:p w:rsidR="00BF5D61" w:rsidRPr="00BF5D61" w:rsidRDefault="00BF5D61" w:rsidP="00BF5D61">
            <w:pPr>
              <w:spacing w:after="0" w:line="240" w:lineRule="auto"/>
              <w:jc w:val="both"/>
              <w:rPr>
                <w:rFonts w:ascii="Times New Roman" w:eastAsia="Times New Roman" w:hAnsi="Times New Roman"/>
                <w:color w:val="000000"/>
                <w:sz w:val="24"/>
                <w:szCs w:val="24"/>
                <w:lang w:eastAsia="ru-RU"/>
              </w:rPr>
            </w:pPr>
            <w:r w:rsidRPr="00BF5D61">
              <w:rPr>
                <w:rFonts w:ascii="Times New Roman" w:eastAsia="Times New Roman" w:hAnsi="Times New Roman"/>
                <w:color w:val="000000"/>
                <w:sz w:val="24"/>
                <w:szCs w:val="24"/>
                <w:lang w:eastAsia="ru-RU"/>
              </w:rPr>
              <w:t>Противоречий между рекомендацией обновленного ФГОС и Законом РФ «Об образовании» нет, т.к. в условиях пандемии действуют особые режимы дистанционного обучения, что, во-первых, отражено в дополнительных рекомендациях</w:t>
            </w:r>
            <w:r>
              <w:rPr>
                <w:rFonts w:ascii="Times New Roman" w:eastAsia="Times New Roman" w:hAnsi="Times New Roman"/>
                <w:color w:val="000000"/>
                <w:sz w:val="24"/>
                <w:szCs w:val="24"/>
                <w:lang w:eastAsia="ru-RU"/>
              </w:rPr>
              <w:t xml:space="preserve"> </w:t>
            </w:r>
            <w:r w:rsidRPr="00BF5D61">
              <w:rPr>
                <w:rFonts w:ascii="Times New Roman" w:eastAsia="Times New Roman" w:hAnsi="Times New Roman"/>
                <w:color w:val="000000"/>
                <w:sz w:val="24"/>
                <w:szCs w:val="24"/>
                <w:lang w:eastAsia="ru-RU"/>
              </w:rPr>
              <w:t>Министерства просвещения, а во-вторых, в локальных региональных актах. Все указанные в этих документах</w:t>
            </w:r>
            <w:r>
              <w:rPr>
                <w:rFonts w:ascii="Times New Roman" w:eastAsia="Times New Roman" w:hAnsi="Times New Roman"/>
                <w:color w:val="000000"/>
                <w:sz w:val="24"/>
                <w:szCs w:val="24"/>
                <w:lang w:eastAsia="ru-RU"/>
              </w:rPr>
              <w:t xml:space="preserve"> </w:t>
            </w:r>
            <w:r w:rsidRPr="00BF5D61">
              <w:rPr>
                <w:rFonts w:ascii="Times New Roman" w:eastAsia="Times New Roman" w:hAnsi="Times New Roman"/>
                <w:color w:val="000000"/>
                <w:sz w:val="24"/>
                <w:szCs w:val="24"/>
                <w:lang w:eastAsia="ru-RU"/>
              </w:rPr>
              <w:t>требования должны быть отражены в Основной образовательной программе образовательной организации.</w:t>
            </w:r>
          </w:p>
        </w:tc>
      </w:tr>
      <w:tr w:rsidR="00BF5D61" w:rsidRPr="00BF5D61" w:rsidTr="00CD1E3F">
        <w:tc>
          <w:tcPr>
            <w:tcW w:w="675" w:type="dxa"/>
          </w:tcPr>
          <w:p w:rsidR="00BF5D61" w:rsidRPr="009C4DC3" w:rsidRDefault="00DC6EEF" w:rsidP="00DC6EEF">
            <w:pPr>
              <w:spacing w:after="0" w:line="240" w:lineRule="auto"/>
              <w:jc w:val="center"/>
              <w:rPr>
                <w:rFonts w:ascii="Times New Roman" w:hAnsi="Times New Roman"/>
                <w:sz w:val="24"/>
                <w:szCs w:val="24"/>
              </w:rPr>
            </w:pPr>
            <w:r w:rsidRPr="009C4DC3">
              <w:rPr>
                <w:rFonts w:ascii="Times New Roman" w:hAnsi="Times New Roman"/>
                <w:sz w:val="24"/>
                <w:szCs w:val="24"/>
              </w:rPr>
              <w:t>2.</w:t>
            </w:r>
          </w:p>
        </w:tc>
        <w:tc>
          <w:tcPr>
            <w:tcW w:w="5557" w:type="dxa"/>
          </w:tcPr>
          <w:p w:rsidR="00450FAF" w:rsidRPr="009C4DC3" w:rsidRDefault="00450FAF" w:rsidP="0082628C">
            <w:pPr>
              <w:spacing w:after="0" w:line="240" w:lineRule="auto"/>
              <w:rPr>
                <w:rFonts w:ascii="Times New Roman" w:eastAsia="Times New Roman" w:hAnsi="Times New Roman"/>
                <w:color w:val="000000"/>
                <w:sz w:val="24"/>
                <w:szCs w:val="24"/>
                <w:lang w:eastAsia="ru-RU"/>
              </w:rPr>
            </w:pPr>
            <w:r w:rsidRPr="009C4DC3">
              <w:rPr>
                <w:rFonts w:ascii="Times New Roman" w:eastAsia="Times New Roman" w:hAnsi="Times New Roman"/>
                <w:color w:val="000000"/>
                <w:sz w:val="24"/>
                <w:szCs w:val="24"/>
                <w:lang w:eastAsia="ru-RU"/>
              </w:rPr>
              <w:t xml:space="preserve">В чем отличие от предыдущего варианта ФГОС НОО? </w:t>
            </w:r>
          </w:p>
        </w:tc>
        <w:tc>
          <w:tcPr>
            <w:tcW w:w="8554" w:type="dxa"/>
          </w:tcPr>
          <w:p w:rsidR="00BF5D61" w:rsidRPr="00BF5D61" w:rsidRDefault="0082628C" w:rsidP="00BF5D6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F5D61" w:rsidRPr="00BF5D61">
              <w:rPr>
                <w:rFonts w:ascii="Times New Roman" w:eastAsia="Times New Roman" w:hAnsi="Times New Roman"/>
                <w:color w:val="000000"/>
                <w:sz w:val="24"/>
                <w:szCs w:val="24"/>
                <w:lang w:eastAsia="ru-RU"/>
              </w:rPr>
              <w:t>бновленн</w:t>
            </w:r>
            <w:r>
              <w:rPr>
                <w:rFonts w:ascii="Times New Roman" w:eastAsia="Times New Roman" w:hAnsi="Times New Roman"/>
                <w:color w:val="000000"/>
                <w:sz w:val="24"/>
                <w:szCs w:val="24"/>
                <w:lang w:eastAsia="ru-RU"/>
              </w:rPr>
              <w:t>ый</w:t>
            </w:r>
            <w:r w:rsidR="00BF5D61" w:rsidRPr="00BF5D61">
              <w:rPr>
                <w:rFonts w:ascii="Times New Roman" w:eastAsia="Times New Roman" w:hAnsi="Times New Roman"/>
                <w:color w:val="000000"/>
                <w:sz w:val="24"/>
                <w:szCs w:val="24"/>
                <w:lang w:eastAsia="ru-RU"/>
              </w:rPr>
              <w:t xml:space="preserve"> ФГОС начального общего образования и проект примерной основной образовательной программы отличается значительной большей конкретизацией и систематизацией </w:t>
            </w:r>
            <w:r w:rsidR="00BF5D61" w:rsidRPr="0082628C">
              <w:rPr>
                <w:rFonts w:ascii="Times New Roman" w:eastAsia="Times New Roman" w:hAnsi="Times New Roman"/>
                <w:color w:val="000000"/>
                <w:sz w:val="24"/>
                <w:szCs w:val="24"/>
                <w:lang w:eastAsia="ru-RU"/>
              </w:rPr>
              <w:t>требований</w:t>
            </w:r>
            <w:r w:rsidR="00450FAF" w:rsidRPr="0082628C">
              <w:rPr>
                <w:rFonts w:ascii="Times New Roman" w:eastAsia="Times New Roman" w:hAnsi="Times New Roman"/>
                <w:color w:val="000000"/>
                <w:sz w:val="24"/>
                <w:szCs w:val="24"/>
                <w:lang w:eastAsia="ru-RU"/>
              </w:rPr>
              <w:t>.</w:t>
            </w:r>
          </w:p>
          <w:p w:rsidR="00450FAF" w:rsidRPr="00BF5D61" w:rsidRDefault="00BF5D61" w:rsidP="00D65224">
            <w:pPr>
              <w:spacing w:after="0" w:line="240" w:lineRule="auto"/>
              <w:jc w:val="both"/>
              <w:rPr>
                <w:rFonts w:ascii="Times New Roman" w:eastAsia="Times New Roman" w:hAnsi="Times New Roman"/>
                <w:color w:val="000000"/>
                <w:sz w:val="24"/>
                <w:szCs w:val="24"/>
                <w:lang w:eastAsia="ru-RU"/>
              </w:rPr>
            </w:pPr>
            <w:r w:rsidRPr="00BF5D61">
              <w:rPr>
                <w:rFonts w:ascii="Times New Roman" w:eastAsia="Times New Roman" w:hAnsi="Times New Roman"/>
                <w:color w:val="000000"/>
                <w:sz w:val="24"/>
                <w:szCs w:val="24"/>
                <w:lang w:eastAsia="ru-RU"/>
              </w:rPr>
              <w:t xml:space="preserve">Более детально различия представлены в статье «Обновленные федеральные государственные образовательные стандарты начального и основного образования: характер изменений и проблемы внедрения» (авторы: В.С. </w:t>
            </w:r>
            <w:proofErr w:type="spellStart"/>
            <w:r w:rsidRPr="00BF5D61">
              <w:rPr>
                <w:rFonts w:ascii="Times New Roman" w:eastAsia="Times New Roman" w:hAnsi="Times New Roman"/>
                <w:color w:val="000000"/>
                <w:sz w:val="24"/>
                <w:szCs w:val="24"/>
                <w:lang w:eastAsia="ru-RU"/>
              </w:rPr>
              <w:t>Басюк</w:t>
            </w:r>
            <w:proofErr w:type="spellEnd"/>
            <w:r w:rsidRPr="00BF5D61">
              <w:rPr>
                <w:rFonts w:ascii="Times New Roman" w:eastAsia="Times New Roman" w:hAnsi="Times New Roman"/>
                <w:color w:val="000000"/>
                <w:sz w:val="24"/>
                <w:szCs w:val="24"/>
                <w:lang w:eastAsia="ru-RU"/>
              </w:rPr>
              <w:t xml:space="preserve">, Н.Ф. Виноградова, А.Ю. </w:t>
            </w:r>
            <w:proofErr w:type="spellStart"/>
            <w:r w:rsidRPr="00BF5D61">
              <w:rPr>
                <w:rFonts w:ascii="Times New Roman" w:eastAsia="Times New Roman" w:hAnsi="Times New Roman"/>
                <w:color w:val="000000"/>
                <w:sz w:val="24"/>
                <w:szCs w:val="24"/>
                <w:lang w:eastAsia="ru-RU"/>
              </w:rPr>
              <w:t>Лазебникова</w:t>
            </w:r>
            <w:proofErr w:type="spellEnd"/>
            <w:r w:rsidRPr="00BF5D61">
              <w:rPr>
                <w:rFonts w:ascii="Times New Roman" w:eastAsia="Times New Roman" w:hAnsi="Times New Roman"/>
                <w:color w:val="000000"/>
                <w:sz w:val="24"/>
                <w:szCs w:val="24"/>
                <w:lang w:eastAsia="ru-RU"/>
              </w:rPr>
              <w:t>). Статья напечатана в журнале «</w:t>
            </w:r>
            <w:r w:rsidRPr="00BF5D61">
              <w:rPr>
                <w:rFonts w:ascii="Times New Roman" w:hAnsi="Times New Roman"/>
                <w:sz w:val="24"/>
                <w:szCs w:val="24"/>
              </w:rPr>
              <w:t>Отечественная и зарубежная педагогика», 2021, № 3. В ней подробно описаны все изменения и отличия</w:t>
            </w:r>
            <w:r>
              <w:rPr>
                <w:rFonts w:ascii="Times New Roman" w:hAnsi="Times New Roman"/>
                <w:sz w:val="24"/>
                <w:szCs w:val="24"/>
              </w:rPr>
              <w:t xml:space="preserve">. </w:t>
            </w:r>
            <w:hyperlink r:id="rId8" w:tgtFrame="_blank" w:history="1">
              <w:r w:rsidR="00E3240D">
                <w:rPr>
                  <w:rStyle w:val="a4"/>
                  <w:rFonts w:ascii="Arial" w:hAnsi="Arial" w:cs="Arial"/>
                  <w:sz w:val="23"/>
                  <w:szCs w:val="23"/>
                  <w:shd w:val="clear" w:color="auto" w:fill="FFFFFF"/>
                </w:rPr>
                <w:t>https://cyberleninka.ru/article/n/federalnye-gosudarstvennye-obrazovatelnye-standarty-nachalnogo-i-osnovnogo-obrazovaniya-harakter-izmeneniy-i-problemy-vnedreniya/viewer</w:t>
              </w:r>
            </w:hyperlink>
            <w:bookmarkStart w:id="0" w:name="_GoBack"/>
            <w:bookmarkEnd w:id="0"/>
          </w:p>
        </w:tc>
      </w:tr>
      <w:tr w:rsidR="00DC6EEF" w:rsidRPr="00BF5D61" w:rsidTr="00CD1E3F">
        <w:tc>
          <w:tcPr>
            <w:tcW w:w="675" w:type="dxa"/>
          </w:tcPr>
          <w:p w:rsidR="00DC6EEF" w:rsidRPr="00BF5D61" w:rsidRDefault="00DC6EEF" w:rsidP="00DC6EEF">
            <w:pPr>
              <w:spacing w:after="0" w:line="240" w:lineRule="auto"/>
              <w:jc w:val="center"/>
              <w:rPr>
                <w:rFonts w:ascii="Times New Roman" w:hAnsi="Times New Roman"/>
                <w:sz w:val="24"/>
                <w:szCs w:val="24"/>
              </w:rPr>
            </w:pPr>
            <w:r>
              <w:rPr>
                <w:rFonts w:ascii="Times New Roman" w:hAnsi="Times New Roman"/>
                <w:sz w:val="24"/>
                <w:szCs w:val="24"/>
              </w:rPr>
              <w:t>3.</w:t>
            </w:r>
          </w:p>
        </w:tc>
        <w:tc>
          <w:tcPr>
            <w:tcW w:w="5557" w:type="dxa"/>
          </w:tcPr>
          <w:p w:rsidR="00DC6EEF" w:rsidRPr="00DC6EEF" w:rsidRDefault="00DC6EEF" w:rsidP="00DC6EEF">
            <w:pPr>
              <w:spacing w:after="0" w:line="240" w:lineRule="auto"/>
              <w:rPr>
                <w:rFonts w:ascii="Times New Roman" w:eastAsia="Times New Roman" w:hAnsi="Times New Roman"/>
                <w:color w:val="000000"/>
                <w:sz w:val="24"/>
                <w:szCs w:val="24"/>
                <w:lang w:eastAsia="ru-RU"/>
              </w:rPr>
            </w:pPr>
            <w:r w:rsidRPr="00DC6EEF">
              <w:rPr>
                <w:rFonts w:ascii="Times New Roman" w:eastAsia="Times New Roman" w:hAnsi="Times New Roman"/>
                <w:color w:val="000000"/>
                <w:sz w:val="24"/>
                <w:szCs w:val="24"/>
                <w:lang w:eastAsia="ru-RU"/>
              </w:rPr>
              <w:t>Будет ли необходима подготовка материальной базы школы для перехода на новый ФГОС, кроме приобретения учебников, если да, то какая?</w:t>
            </w:r>
          </w:p>
        </w:tc>
        <w:tc>
          <w:tcPr>
            <w:tcW w:w="8554" w:type="dxa"/>
          </w:tcPr>
          <w:p w:rsidR="00DC6EEF" w:rsidRPr="00DC6EEF" w:rsidRDefault="00DC6EEF" w:rsidP="009C4DC3">
            <w:pPr>
              <w:spacing w:after="0" w:line="240" w:lineRule="auto"/>
              <w:jc w:val="both"/>
              <w:rPr>
                <w:rFonts w:ascii="Times New Roman" w:eastAsia="Times New Roman" w:hAnsi="Times New Roman"/>
                <w:color w:val="000000"/>
                <w:sz w:val="24"/>
                <w:szCs w:val="24"/>
                <w:lang w:eastAsia="ru-RU"/>
              </w:rPr>
            </w:pPr>
            <w:r w:rsidRPr="008515C0">
              <w:rPr>
                <w:rFonts w:ascii="Times New Roman" w:eastAsia="Times New Roman" w:hAnsi="Times New Roman"/>
                <w:color w:val="000000"/>
                <w:sz w:val="24"/>
                <w:szCs w:val="24"/>
                <w:lang w:eastAsia="ru-RU"/>
              </w:rPr>
              <w:t>Обновленные</w:t>
            </w:r>
            <w:r w:rsidRPr="00DC6EEF">
              <w:rPr>
                <w:rFonts w:ascii="Times New Roman" w:eastAsia="Times New Roman" w:hAnsi="Times New Roman"/>
                <w:color w:val="000000"/>
                <w:sz w:val="24"/>
                <w:szCs w:val="24"/>
                <w:lang w:eastAsia="ru-RU"/>
              </w:rPr>
              <w:t xml:space="preserve"> ФГОС, кроме требований к результатам реализации основной образовательной программы, детализируют и конкретизируют также требования к кадровым, материально-техническим, информационно-методическим условиям реализации </w:t>
            </w:r>
            <w:r w:rsidR="009C4DC3" w:rsidRPr="009C4DC3">
              <w:rPr>
                <w:rFonts w:ascii="Times New Roman" w:eastAsia="Times New Roman" w:hAnsi="Times New Roman"/>
                <w:color w:val="000000"/>
                <w:sz w:val="24"/>
                <w:szCs w:val="24"/>
                <w:lang w:eastAsia="ru-RU"/>
              </w:rPr>
              <w:t>ООП НОО</w:t>
            </w:r>
            <w:r w:rsidRPr="009C4DC3">
              <w:rPr>
                <w:rFonts w:ascii="Times New Roman" w:eastAsia="Times New Roman" w:hAnsi="Times New Roman"/>
                <w:color w:val="000000"/>
                <w:sz w:val="24"/>
                <w:szCs w:val="24"/>
                <w:lang w:eastAsia="ru-RU"/>
              </w:rPr>
              <w:t>.</w:t>
            </w:r>
            <w:r w:rsidRPr="00DC6EEF">
              <w:rPr>
                <w:rFonts w:ascii="Times New Roman" w:eastAsia="Times New Roman" w:hAnsi="Times New Roman"/>
                <w:color w:val="000000"/>
                <w:sz w:val="24"/>
                <w:szCs w:val="24"/>
                <w:lang w:eastAsia="ru-RU"/>
              </w:rPr>
              <w:t xml:space="preserve"> Решения о необходимости дополнительных шагов по подготовке всех необходимых условий как на уровне школы, так и на уровне субъекта РФ могут приниматься после соответствующего анализа уже имеющихся условий.</w:t>
            </w:r>
          </w:p>
        </w:tc>
      </w:tr>
      <w:tr w:rsidR="00DC6EEF" w:rsidRPr="00BF5D61" w:rsidTr="00CD1E3F">
        <w:tc>
          <w:tcPr>
            <w:tcW w:w="675" w:type="dxa"/>
          </w:tcPr>
          <w:p w:rsidR="00DC6EEF" w:rsidRPr="00BF5D61" w:rsidRDefault="00DC6EEF" w:rsidP="00DC6EEF">
            <w:pPr>
              <w:spacing w:after="0" w:line="240" w:lineRule="auto"/>
              <w:jc w:val="center"/>
              <w:rPr>
                <w:rFonts w:ascii="Times New Roman" w:hAnsi="Times New Roman"/>
                <w:sz w:val="24"/>
                <w:szCs w:val="24"/>
              </w:rPr>
            </w:pPr>
            <w:r>
              <w:rPr>
                <w:rFonts w:ascii="Times New Roman" w:hAnsi="Times New Roman"/>
                <w:sz w:val="24"/>
                <w:szCs w:val="24"/>
              </w:rPr>
              <w:t>4.</w:t>
            </w:r>
          </w:p>
        </w:tc>
        <w:tc>
          <w:tcPr>
            <w:tcW w:w="5557" w:type="dxa"/>
          </w:tcPr>
          <w:p w:rsidR="00DC6EEF" w:rsidRPr="00DC6EEF" w:rsidRDefault="00DC6EEF" w:rsidP="00DC6EEF">
            <w:pPr>
              <w:spacing w:after="0" w:line="240" w:lineRule="auto"/>
              <w:rPr>
                <w:rFonts w:ascii="Times New Roman" w:eastAsia="Times New Roman" w:hAnsi="Times New Roman"/>
                <w:color w:val="000000"/>
                <w:sz w:val="24"/>
                <w:szCs w:val="24"/>
                <w:lang w:eastAsia="ru-RU"/>
              </w:rPr>
            </w:pPr>
            <w:r w:rsidRPr="00DC6EEF">
              <w:rPr>
                <w:rFonts w:ascii="Times New Roman" w:eastAsia="Times New Roman" w:hAnsi="Times New Roman"/>
                <w:color w:val="000000"/>
                <w:sz w:val="24"/>
                <w:szCs w:val="24"/>
                <w:lang w:eastAsia="ru-RU"/>
              </w:rPr>
              <w:t xml:space="preserve">Действительно ли федеральный государственный образовательный стандарт начального общего </w:t>
            </w:r>
            <w:r w:rsidRPr="00DC6EEF">
              <w:rPr>
                <w:rFonts w:ascii="Times New Roman" w:eastAsia="Times New Roman" w:hAnsi="Times New Roman"/>
                <w:color w:val="000000"/>
                <w:sz w:val="24"/>
                <w:szCs w:val="24"/>
                <w:lang w:eastAsia="ru-RU"/>
              </w:rPr>
              <w:lastRenderedPageBreak/>
              <w:t>образования предусматривает оплату некоторых предметов за счёт родителей?</w:t>
            </w:r>
          </w:p>
        </w:tc>
        <w:tc>
          <w:tcPr>
            <w:tcW w:w="8554" w:type="dxa"/>
          </w:tcPr>
          <w:p w:rsidR="00DC6EEF" w:rsidRPr="00DC6EEF" w:rsidRDefault="00DC6EEF" w:rsidP="00DC6EEF">
            <w:pPr>
              <w:spacing w:after="0" w:line="240" w:lineRule="auto"/>
              <w:rPr>
                <w:rFonts w:ascii="Times New Roman" w:eastAsia="Times New Roman" w:hAnsi="Times New Roman"/>
                <w:color w:val="000000"/>
                <w:sz w:val="24"/>
                <w:szCs w:val="24"/>
                <w:lang w:eastAsia="ru-RU"/>
              </w:rPr>
            </w:pPr>
            <w:r w:rsidRPr="00DC6EEF">
              <w:rPr>
                <w:rFonts w:ascii="Times New Roman" w:eastAsia="Times New Roman" w:hAnsi="Times New Roman"/>
                <w:color w:val="000000"/>
                <w:sz w:val="24"/>
                <w:szCs w:val="24"/>
                <w:lang w:eastAsia="ru-RU"/>
              </w:rPr>
              <w:lastRenderedPageBreak/>
              <w:t xml:space="preserve">Нет, такой нормы стандарт не содержит. </w:t>
            </w:r>
          </w:p>
          <w:p w:rsidR="00DC6EEF" w:rsidRPr="00DC6EEF" w:rsidRDefault="00DC6EEF" w:rsidP="00DC6EEF">
            <w:pPr>
              <w:spacing w:after="0" w:line="240" w:lineRule="auto"/>
              <w:rPr>
                <w:rFonts w:ascii="Times New Roman" w:eastAsia="Times New Roman" w:hAnsi="Times New Roman"/>
                <w:color w:val="000000"/>
                <w:sz w:val="24"/>
                <w:szCs w:val="24"/>
                <w:lang w:eastAsia="ru-RU"/>
              </w:rPr>
            </w:pPr>
            <w:r w:rsidRPr="00DC6EEF">
              <w:rPr>
                <w:rFonts w:ascii="Times New Roman" w:eastAsia="Times New Roman" w:hAnsi="Times New Roman"/>
                <w:color w:val="000000"/>
                <w:sz w:val="24"/>
                <w:szCs w:val="24"/>
                <w:lang w:eastAsia="ru-RU"/>
              </w:rPr>
              <w:t xml:space="preserve">Требование формулируется следующим образом: «Обязательным требованием является учет запросов родителей – законных представителей обучающегося – </w:t>
            </w:r>
            <w:r w:rsidRPr="00DC6EEF">
              <w:rPr>
                <w:rFonts w:ascii="Times New Roman" w:eastAsia="Times New Roman" w:hAnsi="Times New Roman"/>
                <w:color w:val="000000"/>
                <w:sz w:val="24"/>
                <w:szCs w:val="24"/>
                <w:lang w:eastAsia="ru-RU"/>
              </w:rPr>
              <w:lastRenderedPageBreak/>
              <w:t>организация курсов внеурочной деятельности, факультативные занятия, индиви</w:t>
            </w:r>
            <w:r w:rsidR="00037796">
              <w:rPr>
                <w:rFonts w:ascii="Times New Roman" w:eastAsia="Times New Roman" w:hAnsi="Times New Roman"/>
                <w:color w:val="000000"/>
                <w:sz w:val="24"/>
                <w:szCs w:val="24"/>
                <w:lang w:eastAsia="ru-RU"/>
              </w:rPr>
              <w:t>дуальные консультации и др.»  (с</w:t>
            </w:r>
            <w:r w:rsidRPr="00DC6EEF">
              <w:rPr>
                <w:rFonts w:ascii="Times New Roman" w:eastAsia="Times New Roman" w:hAnsi="Times New Roman"/>
                <w:color w:val="000000"/>
                <w:sz w:val="24"/>
                <w:szCs w:val="24"/>
                <w:lang w:eastAsia="ru-RU"/>
              </w:rPr>
              <w:t>.2.)</w:t>
            </w:r>
          </w:p>
          <w:p w:rsidR="00DC6EEF" w:rsidRPr="00DC6EEF" w:rsidRDefault="00DC6EEF" w:rsidP="00037796">
            <w:pPr>
              <w:spacing w:after="0" w:line="240" w:lineRule="auto"/>
              <w:rPr>
                <w:rFonts w:ascii="Times New Roman" w:eastAsia="Times New Roman" w:hAnsi="Times New Roman"/>
                <w:color w:val="000000"/>
                <w:sz w:val="24"/>
                <w:szCs w:val="24"/>
                <w:lang w:eastAsia="ru-RU"/>
              </w:rPr>
            </w:pPr>
            <w:r w:rsidRPr="00DC6EEF">
              <w:rPr>
                <w:rFonts w:ascii="Times New Roman" w:eastAsia="Times New Roman" w:hAnsi="Times New Roman"/>
                <w:color w:val="000000"/>
                <w:sz w:val="24"/>
                <w:szCs w:val="24"/>
                <w:lang w:eastAsia="ru-RU"/>
              </w:rPr>
              <w:t>При этом, если указанные виды учебных занятий являются частью основной образовательной программы, а не дополнительны</w:t>
            </w:r>
            <w:r w:rsidR="00037796">
              <w:rPr>
                <w:rFonts w:ascii="Times New Roman" w:eastAsia="Times New Roman" w:hAnsi="Times New Roman"/>
                <w:color w:val="000000"/>
                <w:sz w:val="24"/>
                <w:szCs w:val="24"/>
                <w:lang w:eastAsia="ru-RU"/>
              </w:rPr>
              <w:t>ми</w:t>
            </w:r>
            <w:r w:rsidRPr="00DC6EEF">
              <w:rPr>
                <w:rFonts w:ascii="Times New Roman" w:eastAsia="Times New Roman" w:hAnsi="Times New Roman"/>
                <w:color w:val="000000"/>
                <w:sz w:val="24"/>
                <w:szCs w:val="24"/>
                <w:lang w:eastAsia="ru-RU"/>
              </w:rPr>
              <w:t xml:space="preserve"> образовательны</w:t>
            </w:r>
            <w:r w:rsidR="00037796">
              <w:rPr>
                <w:rFonts w:ascii="Times New Roman" w:eastAsia="Times New Roman" w:hAnsi="Times New Roman"/>
                <w:color w:val="000000"/>
                <w:sz w:val="24"/>
                <w:szCs w:val="24"/>
                <w:lang w:eastAsia="ru-RU"/>
              </w:rPr>
              <w:t>ми</w:t>
            </w:r>
            <w:r w:rsidRPr="00DC6EEF">
              <w:rPr>
                <w:rFonts w:ascii="Times New Roman" w:eastAsia="Times New Roman" w:hAnsi="Times New Roman"/>
                <w:color w:val="000000"/>
                <w:sz w:val="24"/>
                <w:szCs w:val="24"/>
                <w:lang w:eastAsia="ru-RU"/>
              </w:rPr>
              <w:t xml:space="preserve"> услуг</w:t>
            </w:r>
            <w:r w:rsidR="00037796">
              <w:rPr>
                <w:rFonts w:ascii="Times New Roman" w:eastAsia="Times New Roman" w:hAnsi="Times New Roman"/>
                <w:color w:val="000000"/>
                <w:sz w:val="24"/>
                <w:szCs w:val="24"/>
                <w:lang w:eastAsia="ru-RU"/>
              </w:rPr>
              <w:t>ами</w:t>
            </w:r>
            <w:r w:rsidRPr="00DC6EEF">
              <w:rPr>
                <w:rFonts w:ascii="Times New Roman" w:eastAsia="Times New Roman" w:hAnsi="Times New Roman"/>
                <w:color w:val="000000"/>
                <w:sz w:val="24"/>
                <w:szCs w:val="24"/>
                <w:lang w:eastAsia="ru-RU"/>
              </w:rPr>
              <w:t xml:space="preserve">, то занятия должны носить безусловно бесплатный характер для обучающихся и их родителей (законных представителей). </w:t>
            </w:r>
          </w:p>
        </w:tc>
      </w:tr>
      <w:tr w:rsidR="00EC2CCE" w:rsidRPr="00BF5D61" w:rsidTr="00CD1E3F">
        <w:tc>
          <w:tcPr>
            <w:tcW w:w="675" w:type="dxa"/>
          </w:tcPr>
          <w:p w:rsidR="00EC2CCE" w:rsidRPr="00BF5D61" w:rsidRDefault="00504A60" w:rsidP="00EC2CCE">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00EC2CCE">
              <w:rPr>
                <w:rFonts w:ascii="Times New Roman" w:hAnsi="Times New Roman"/>
                <w:sz w:val="24"/>
                <w:szCs w:val="24"/>
              </w:rPr>
              <w:t>.</w:t>
            </w:r>
          </w:p>
        </w:tc>
        <w:tc>
          <w:tcPr>
            <w:tcW w:w="5557" w:type="dxa"/>
          </w:tcPr>
          <w:p w:rsidR="00EC2CCE" w:rsidRPr="00EC2CCE" w:rsidRDefault="00EC2CCE" w:rsidP="00EC2C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стр. 8 в</w:t>
            </w:r>
            <w:r w:rsidRPr="00EC2CCE">
              <w:rPr>
                <w:rFonts w:ascii="Times New Roman" w:eastAsia="Times New Roman" w:hAnsi="Times New Roman"/>
                <w:color w:val="000000"/>
                <w:sz w:val="24"/>
                <w:szCs w:val="24"/>
                <w:lang w:eastAsia="ru-RU"/>
              </w:rPr>
              <w:t xml:space="preserve"> предложении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 Почему речь идёт о ступенях образования?</w:t>
            </w:r>
          </w:p>
        </w:tc>
        <w:tc>
          <w:tcPr>
            <w:tcW w:w="8554" w:type="dxa"/>
          </w:tcPr>
          <w:p w:rsidR="00EC2CCE" w:rsidRPr="00EC2CCE" w:rsidRDefault="00EC2CCE" w:rsidP="00EC2CCE">
            <w:pPr>
              <w:spacing w:after="0"/>
              <w:rPr>
                <w:rFonts w:ascii="Times New Roman" w:eastAsia="Times New Roman" w:hAnsi="Times New Roman"/>
                <w:color w:val="000000"/>
                <w:sz w:val="24"/>
                <w:szCs w:val="24"/>
                <w:lang w:eastAsia="ru-RU"/>
              </w:rPr>
            </w:pPr>
            <w:r w:rsidRPr="00EC2CCE">
              <w:rPr>
                <w:rFonts w:ascii="Times New Roman" w:eastAsia="Times New Roman" w:hAnsi="Times New Roman"/>
                <w:color w:val="000000"/>
                <w:sz w:val="24"/>
                <w:szCs w:val="24"/>
                <w:lang w:eastAsia="ru-RU"/>
              </w:rPr>
              <w:t xml:space="preserve">Благодарим </w:t>
            </w:r>
            <w:r>
              <w:rPr>
                <w:rFonts w:ascii="Times New Roman" w:eastAsia="Times New Roman" w:hAnsi="Times New Roman"/>
                <w:color w:val="000000"/>
                <w:sz w:val="24"/>
                <w:szCs w:val="24"/>
                <w:lang w:eastAsia="ru-RU"/>
              </w:rPr>
              <w:t>за проявленное внимание. В</w:t>
            </w:r>
            <w:r w:rsidRPr="00EC2CCE">
              <w:rPr>
                <w:rFonts w:ascii="Times New Roman" w:eastAsia="Times New Roman" w:hAnsi="Times New Roman"/>
                <w:color w:val="000000"/>
                <w:sz w:val="24"/>
                <w:szCs w:val="24"/>
                <w:lang w:eastAsia="ru-RU"/>
              </w:rPr>
              <w:t xml:space="preserve"> данном случае имеет место </w:t>
            </w:r>
            <w:r>
              <w:rPr>
                <w:rFonts w:ascii="Times New Roman" w:eastAsia="Times New Roman" w:hAnsi="Times New Roman"/>
                <w:color w:val="000000"/>
                <w:sz w:val="24"/>
                <w:szCs w:val="24"/>
                <w:lang w:eastAsia="ru-RU"/>
              </w:rPr>
              <w:t>т</w:t>
            </w:r>
            <w:r w:rsidRPr="00EC2CCE">
              <w:rPr>
                <w:rFonts w:ascii="Times New Roman" w:eastAsia="Times New Roman" w:hAnsi="Times New Roman"/>
                <w:color w:val="000000"/>
                <w:sz w:val="24"/>
                <w:szCs w:val="24"/>
                <w:lang w:eastAsia="ru-RU"/>
              </w:rPr>
              <w:t xml:space="preserve">ерминологическая неточность. Необходимая правка будет внесена. </w:t>
            </w:r>
          </w:p>
          <w:p w:rsidR="00EC2CCE" w:rsidRPr="00EC2CCE" w:rsidRDefault="00EC2CCE" w:rsidP="00EC2CCE">
            <w:pPr>
              <w:spacing w:after="0"/>
              <w:rPr>
                <w:rFonts w:ascii="Times New Roman" w:eastAsia="Times New Roman" w:hAnsi="Times New Roman"/>
                <w:color w:val="000000"/>
                <w:sz w:val="24"/>
                <w:szCs w:val="24"/>
                <w:lang w:eastAsia="ru-RU"/>
              </w:rPr>
            </w:pPr>
          </w:p>
        </w:tc>
      </w:tr>
      <w:tr w:rsidR="00450FAF" w:rsidRPr="00BF5D61" w:rsidTr="00CD1E3F">
        <w:tc>
          <w:tcPr>
            <w:tcW w:w="675" w:type="dxa"/>
          </w:tcPr>
          <w:p w:rsidR="00450FAF" w:rsidRPr="00BF5D61" w:rsidRDefault="00504A60" w:rsidP="00504A60">
            <w:pPr>
              <w:spacing w:after="0" w:line="240" w:lineRule="auto"/>
              <w:jc w:val="center"/>
              <w:rPr>
                <w:rFonts w:ascii="Times New Roman" w:hAnsi="Times New Roman"/>
                <w:sz w:val="24"/>
                <w:szCs w:val="24"/>
              </w:rPr>
            </w:pPr>
            <w:r>
              <w:rPr>
                <w:rFonts w:ascii="Times New Roman" w:hAnsi="Times New Roman"/>
                <w:sz w:val="24"/>
                <w:szCs w:val="24"/>
              </w:rPr>
              <w:t>6.</w:t>
            </w:r>
          </w:p>
        </w:tc>
        <w:tc>
          <w:tcPr>
            <w:tcW w:w="5557" w:type="dxa"/>
          </w:tcPr>
          <w:p w:rsidR="00450FAF" w:rsidRPr="00450FAF" w:rsidRDefault="00450FAF" w:rsidP="00450FAF">
            <w:pPr>
              <w:spacing w:after="0" w:line="240" w:lineRule="auto"/>
              <w:rPr>
                <w:rFonts w:ascii="Times New Roman" w:eastAsia="Times New Roman" w:hAnsi="Times New Roman"/>
                <w:color w:val="000000"/>
                <w:sz w:val="24"/>
                <w:szCs w:val="24"/>
                <w:lang w:eastAsia="ru-RU"/>
              </w:rPr>
            </w:pPr>
            <w:r w:rsidRPr="00450FAF">
              <w:rPr>
                <w:rFonts w:ascii="Times New Roman" w:eastAsia="Times New Roman" w:hAnsi="Times New Roman"/>
                <w:color w:val="000000"/>
                <w:sz w:val="24"/>
                <w:szCs w:val="24"/>
                <w:lang w:eastAsia="ru-RU"/>
              </w:rPr>
              <w:t>Что меняется в целях и задачах нового ФГОС НОО?</w:t>
            </w:r>
          </w:p>
        </w:tc>
        <w:tc>
          <w:tcPr>
            <w:tcW w:w="8554" w:type="dxa"/>
          </w:tcPr>
          <w:p w:rsidR="00450FAF" w:rsidRPr="00450FAF" w:rsidRDefault="00450FAF" w:rsidP="00450FAF">
            <w:pPr>
              <w:spacing w:after="0" w:line="240" w:lineRule="auto"/>
              <w:rPr>
                <w:rFonts w:ascii="Times New Roman" w:eastAsia="Times New Roman" w:hAnsi="Times New Roman"/>
                <w:color w:val="000000"/>
                <w:sz w:val="24"/>
                <w:szCs w:val="24"/>
                <w:lang w:eastAsia="ru-RU"/>
              </w:rPr>
            </w:pPr>
            <w:r w:rsidRPr="00450FAF">
              <w:rPr>
                <w:rFonts w:ascii="Times New Roman" w:eastAsia="Times New Roman" w:hAnsi="Times New Roman"/>
                <w:color w:val="000000"/>
                <w:sz w:val="24"/>
                <w:szCs w:val="24"/>
                <w:lang w:eastAsia="ru-RU"/>
              </w:rPr>
              <w:t xml:space="preserve">Общие подходы к целям сохранены. </w:t>
            </w:r>
          </w:p>
          <w:p w:rsidR="00450FAF" w:rsidRPr="00450FAF" w:rsidRDefault="00450FAF" w:rsidP="00450FAF">
            <w:pPr>
              <w:spacing w:after="0" w:line="240" w:lineRule="auto"/>
              <w:rPr>
                <w:rFonts w:ascii="Times New Roman" w:eastAsia="Times New Roman" w:hAnsi="Times New Roman"/>
                <w:color w:val="000000"/>
                <w:sz w:val="24"/>
                <w:szCs w:val="24"/>
                <w:lang w:eastAsia="ru-RU"/>
              </w:rPr>
            </w:pPr>
            <w:r w:rsidRPr="00450FAF">
              <w:rPr>
                <w:rFonts w:ascii="Times New Roman" w:eastAsia="Times New Roman" w:hAnsi="Times New Roman"/>
                <w:color w:val="000000"/>
                <w:sz w:val="24"/>
                <w:szCs w:val="24"/>
                <w:lang w:eastAsia="ru-RU"/>
              </w:rPr>
              <w:t xml:space="preserve">Усилен воспитательный потенциал ПООП, конкретизированы </w:t>
            </w:r>
            <w:proofErr w:type="spellStart"/>
            <w:r w:rsidRPr="00450FAF">
              <w:rPr>
                <w:rFonts w:ascii="Times New Roman" w:eastAsia="Times New Roman" w:hAnsi="Times New Roman"/>
                <w:color w:val="000000"/>
                <w:sz w:val="24"/>
                <w:szCs w:val="24"/>
                <w:lang w:eastAsia="ru-RU"/>
              </w:rPr>
              <w:t>метапредметные</w:t>
            </w:r>
            <w:proofErr w:type="spellEnd"/>
            <w:r w:rsidRPr="00450FAF">
              <w:rPr>
                <w:rFonts w:ascii="Times New Roman" w:eastAsia="Times New Roman" w:hAnsi="Times New Roman"/>
                <w:color w:val="000000"/>
                <w:sz w:val="24"/>
                <w:szCs w:val="24"/>
                <w:lang w:eastAsia="ru-RU"/>
              </w:rPr>
              <w:t xml:space="preserve"> результаты (они подробно раскрыты в специальной части образовательной программы – примерных рабочих программах), уточнены подходы к внеурочной деятельности и др.</w:t>
            </w:r>
          </w:p>
        </w:tc>
      </w:tr>
      <w:tr w:rsidR="008515C0" w:rsidRPr="00BF5D61" w:rsidTr="00CD1E3F">
        <w:tc>
          <w:tcPr>
            <w:tcW w:w="675" w:type="dxa"/>
          </w:tcPr>
          <w:p w:rsidR="008515C0" w:rsidRPr="00BF5D61" w:rsidRDefault="00504A60" w:rsidP="008515C0">
            <w:pPr>
              <w:spacing w:after="0" w:line="240" w:lineRule="auto"/>
              <w:jc w:val="center"/>
              <w:rPr>
                <w:rFonts w:ascii="Times New Roman" w:hAnsi="Times New Roman"/>
                <w:sz w:val="24"/>
                <w:szCs w:val="24"/>
              </w:rPr>
            </w:pPr>
            <w:r>
              <w:rPr>
                <w:rFonts w:ascii="Times New Roman" w:hAnsi="Times New Roman"/>
                <w:sz w:val="24"/>
                <w:szCs w:val="24"/>
              </w:rPr>
              <w:t>7</w:t>
            </w:r>
            <w:r w:rsidR="008515C0">
              <w:rPr>
                <w:rFonts w:ascii="Times New Roman" w:hAnsi="Times New Roman"/>
                <w:sz w:val="24"/>
                <w:szCs w:val="24"/>
              </w:rPr>
              <w:t>.</w:t>
            </w:r>
          </w:p>
        </w:tc>
        <w:tc>
          <w:tcPr>
            <w:tcW w:w="5557" w:type="dxa"/>
          </w:tcPr>
          <w:p w:rsidR="008515C0" w:rsidRPr="008515C0" w:rsidRDefault="008515C0" w:rsidP="008515C0">
            <w:pPr>
              <w:spacing w:after="0" w:line="240" w:lineRule="auto"/>
              <w:rPr>
                <w:rFonts w:ascii="Times New Roman" w:eastAsia="Times New Roman" w:hAnsi="Times New Roman"/>
                <w:color w:val="000000"/>
                <w:sz w:val="24"/>
                <w:szCs w:val="24"/>
                <w:lang w:eastAsia="ru-RU"/>
              </w:rPr>
            </w:pPr>
            <w:r w:rsidRPr="008515C0">
              <w:rPr>
                <w:rFonts w:ascii="Times New Roman" w:eastAsia="Times New Roman" w:hAnsi="Times New Roman"/>
                <w:color w:val="000000"/>
                <w:sz w:val="24"/>
                <w:szCs w:val="24"/>
                <w:lang w:eastAsia="ru-RU"/>
              </w:rPr>
              <w:t>Как тему, которая входила по ФГОС прошлого поколения</w:t>
            </w:r>
            <w:r>
              <w:rPr>
                <w:rFonts w:ascii="Times New Roman" w:eastAsia="Times New Roman" w:hAnsi="Times New Roman"/>
                <w:color w:val="000000"/>
                <w:sz w:val="24"/>
                <w:szCs w:val="24"/>
                <w:lang w:eastAsia="ru-RU"/>
              </w:rPr>
              <w:t>,</w:t>
            </w:r>
            <w:r w:rsidRPr="008515C0">
              <w:rPr>
                <w:rFonts w:ascii="Times New Roman" w:eastAsia="Times New Roman" w:hAnsi="Times New Roman"/>
                <w:color w:val="000000"/>
                <w:sz w:val="24"/>
                <w:szCs w:val="24"/>
                <w:lang w:eastAsia="ru-RU"/>
              </w:rPr>
              <w:t xml:space="preserve"> скомбинировать с темой ФГОС </w:t>
            </w:r>
            <w:r w:rsidRPr="009C4DC3">
              <w:rPr>
                <w:rFonts w:ascii="Times New Roman" w:eastAsia="Times New Roman" w:hAnsi="Times New Roman"/>
                <w:color w:val="000000"/>
                <w:sz w:val="24"/>
                <w:szCs w:val="24"/>
                <w:lang w:eastAsia="ru-RU"/>
              </w:rPr>
              <w:t>нового поколения,</w:t>
            </w:r>
            <w:r w:rsidRPr="008515C0">
              <w:rPr>
                <w:rFonts w:ascii="Times New Roman" w:eastAsia="Times New Roman" w:hAnsi="Times New Roman"/>
                <w:color w:val="000000"/>
                <w:sz w:val="24"/>
                <w:szCs w:val="24"/>
                <w:lang w:eastAsia="ru-RU"/>
              </w:rPr>
              <w:t xml:space="preserve"> чтобы они дополняли друг друга и не противоречили?</w:t>
            </w:r>
          </w:p>
        </w:tc>
        <w:tc>
          <w:tcPr>
            <w:tcW w:w="8554" w:type="dxa"/>
          </w:tcPr>
          <w:p w:rsidR="008515C0" w:rsidRPr="008515C0" w:rsidRDefault="008515C0" w:rsidP="008515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Обновленный </w:t>
            </w:r>
            <w:proofErr w:type="gramStart"/>
            <w:r w:rsidRPr="008515C0">
              <w:rPr>
                <w:rFonts w:ascii="Times New Roman" w:eastAsia="Times New Roman" w:hAnsi="Times New Roman"/>
                <w:color w:val="000000"/>
                <w:sz w:val="24"/>
                <w:szCs w:val="24"/>
                <w:lang w:eastAsia="ru-RU"/>
              </w:rPr>
              <w:t>ФГОС</w:t>
            </w:r>
            <w:proofErr w:type="gramEnd"/>
            <w:r w:rsidRPr="008515C0">
              <w:rPr>
                <w:rFonts w:ascii="Times New Roman" w:eastAsia="Times New Roman" w:hAnsi="Times New Roman"/>
                <w:color w:val="000000"/>
                <w:sz w:val="24"/>
                <w:szCs w:val="24"/>
                <w:lang w:eastAsia="ru-RU"/>
              </w:rPr>
              <w:t xml:space="preserve"> </w:t>
            </w:r>
            <w:r w:rsidR="009C4DC3">
              <w:rPr>
                <w:rFonts w:ascii="Times New Roman" w:eastAsia="Times New Roman" w:hAnsi="Times New Roman"/>
                <w:color w:val="000000"/>
                <w:sz w:val="24"/>
                <w:szCs w:val="24"/>
                <w:lang w:eastAsia="ru-RU"/>
              </w:rPr>
              <w:t xml:space="preserve">как и действующий </w:t>
            </w:r>
            <w:r w:rsidRPr="008515C0">
              <w:rPr>
                <w:rFonts w:ascii="Times New Roman" w:eastAsia="Times New Roman" w:hAnsi="Times New Roman"/>
                <w:color w:val="000000"/>
                <w:sz w:val="24"/>
                <w:szCs w:val="24"/>
                <w:lang w:eastAsia="ru-RU"/>
              </w:rPr>
              <w:t xml:space="preserve">ФГОС не содержит конкретных тем. Документ содержит формулировки требований к результатам, в том числе в части предметных результатов. </w:t>
            </w:r>
          </w:p>
          <w:p w:rsidR="008515C0" w:rsidRPr="008515C0" w:rsidRDefault="008515C0" w:rsidP="008515C0">
            <w:pPr>
              <w:spacing w:after="0" w:line="240" w:lineRule="auto"/>
              <w:rPr>
                <w:rFonts w:ascii="Times New Roman" w:eastAsia="Times New Roman" w:hAnsi="Times New Roman"/>
                <w:color w:val="000000"/>
                <w:sz w:val="24"/>
                <w:szCs w:val="24"/>
                <w:lang w:eastAsia="ru-RU"/>
              </w:rPr>
            </w:pPr>
            <w:r w:rsidRPr="008515C0">
              <w:rPr>
                <w:rFonts w:ascii="Times New Roman" w:eastAsia="Times New Roman" w:hAnsi="Times New Roman"/>
                <w:color w:val="000000"/>
                <w:sz w:val="24"/>
                <w:szCs w:val="24"/>
                <w:lang w:eastAsia="ru-RU"/>
              </w:rPr>
              <w:t>Все формулировки результатов, входившие в предыдущие редакции ФГОС не исключались, а конкретизировались и детализировались. Поэтому отношение между «старыми» и «новыми» формулировками требований можно охарактеризовать как отношения между «общим» и «частным».</w:t>
            </w:r>
          </w:p>
        </w:tc>
      </w:tr>
      <w:tr w:rsidR="009F629C" w:rsidRPr="001C628F" w:rsidTr="00CD1E3F">
        <w:tc>
          <w:tcPr>
            <w:tcW w:w="675" w:type="dxa"/>
          </w:tcPr>
          <w:p w:rsidR="009F629C" w:rsidRPr="001C628F" w:rsidRDefault="00504A60" w:rsidP="009F629C">
            <w:pPr>
              <w:jc w:val="center"/>
              <w:rPr>
                <w:rFonts w:ascii="Times New Roman" w:hAnsi="Times New Roman"/>
                <w:sz w:val="24"/>
                <w:szCs w:val="24"/>
              </w:rPr>
            </w:pPr>
            <w:r>
              <w:rPr>
                <w:rFonts w:ascii="Times New Roman" w:hAnsi="Times New Roman"/>
                <w:sz w:val="24"/>
                <w:szCs w:val="24"/>
              </w:rPr>
              <w:t>8</w:t>
            </w:r>
            <w:r w:rsidR="009F629C">
              <w:rPr>
                <w:rFonts w:ascii="Times New Roman" w:hAnsi="Times New Roman"/>
                <w:sz w:val="24"/>
                <w:szCs w:val="24"/>
              </w:rPr>
              <w:t>.</w:t>
            </w:r>
          </w:p>
        </w:tc>
        <w:tc>
          <w:tcPr>
            <w:tcW w:w="5557" w:type="dxa"/>
          </w:tcPr>
          <w:p w:rsidR="009F629C" w:rsidRPr="009F629C" w:rsidRDefault="009F629C" w:rsidP="00A07CAB">
            <w:pPr>
              <w:spacing w:after="0" w:line="240" w:lineRule="auto"/>
              <w:rPr>
                <w:rFonts w:ascii="Times New Roman" w:eastAsia="Times New Roman" w:hAnsi="Times New Roman"/>
                <w:color w:val="000000"/>
                <w:sz w:val="24"/>
                <w:szCs w:val="24"/>
                <w:lang w:eastAsia="ru-RU"/>
              </w:rPr>
            </w:pPr>
            <w:r w:rsidRPr="009F629C">
              <w:rPr>
                <w:rFonts w:ascii="Times New Roman" w:eastAsia="Times New Roman" w:hAnsi="Times New Roman"/>
                <w:color w:val="000000"/>
                <w:sz w:val="24"/>
                <w:szCs w:val="24"/>
                <w:lang w:eastAsia="ru-RU"/>
              </w:rPr>
              <w:t>В примерном учебном плане начального общего</w:t>
            </w:r>
            <w:r w:rsidR="00A07CAB">
              <w:rPr>
                <w:rFonts w:ascii="Times New Roman" w:eastAsia="Times New Roman" w:hAnsi="Times New Roman"/>
                <w:color w:val="000000"/>
                <w:sz w:val="24"/>
                <w:szCs w:val="24"/>
                <w:lang w:eastAsia="ru-RU"/>
              </w:rPr>
              <w:t xml:space="preserve"> </w:t>
            </w:r>
            <w:r w:rsidRPr="009F629C">
              <w:rPr>
                <w:rFonts w:ascii="Times New Roman" w:eastAsia="Times New Roman" w:hAnsi="Times New Roman"/>
                <w:color w:val="000000"/>
                <w:sz w:val="24"/>
                <w:szCs w:val="24"/>
                <w:lang w:eastAsia="ru-RU"/>
              </w:rPr>
              <w:t>образования при 5 дневной учебной недели предусмотрен ли предмет информатика? С какого класса?</w:t>
            </w:r>
          </w:p>
        </w:tc>
        <w:tc>
          <w:tcPr>
            <w:tcW w:w="8554" w:type="dxa"/>
          </w:tcPr>
          <w:p w:rsidR="009F629C" w:rsidRPr="009F629C" w:rsidRDefault="009F629C" w:rsidP="009F629C">
            <w:pPr>
              <w:spacing w:after="0" w:line="240" w:lineRule="auto"/>
              <w:rPr>
                <w:rFonts w:ascii="Times New Roman" w:eastAsia="Times New Roman" w:hAnsi="Times New Roman"/>
                <w:color w:val="000000"/>
                <w:sz w:val="24"/>
                <w:szCs w:val="24"/>
                <w:lang w:eastAsia="ru-RU"/>
              </w:rPr>
            </w:pPr>
            <w:r w:rsidRPr="009F629C">
              <w:rPr>
                <w:rFonts w:ascii="Times New Roman" w:eastAsia="Times New Roman" w:hAnsi="Times New Roman"/>
                <w:color w:val="000000"/>
                <w:sz w:val="24"/>
                <w:szCs w:val="24"/>
                <w:lang w:eastAsia="ru-RU"/>
              </w:rPr>
              <w:t>Как и в действующем сегодня ФГОС начального общего образования, обновленный ФГОС содержит обязательную предметную область «Математика и информатика», при том, что самостоятельный предмет «Информатика» и во ФГОС, и в учебном плане проекта примерной основной образовательной программы отсутствует.</w:t>
            </w:r>
          </w:p>
          <w:p w:rsidR="009F629C" w:rsidRPr="00947114" w:rsidRDefault="009F629C" w:rsidP="009F629C">
            <w:pPr>
              <w:spacing w:after="0" w:line="240" w:lineRule="auto"/>
              <w:rPr>
                <w:rFonts w:eastAsia="Times New Roman" w:cs="Calibri"/>
                <w:color w:val="000000"/>
                <w:lang w:eastAsia="ru-RU"/>
              </w:rPr>
            </w:pPr>
            <w:r w:rsidRPr="009F629C">
              <w:rPr>
                <w:rFonts w:ascii="Times New Roman" w:eastAsia="Times New Roman" w:hAnsi="Times New Roman"/>
                <w:color w:val="000000"/>
                <w:sz w:val="24"/>
                <w:szCs w:val="24"/>
                <w:lang w:eastAsia="ru-RU"/>
              </w:rPr>
              <w:t xml:space="preserve">При этом образовательная организация за счет части учебного плана по выбору участников образовательных отношений может ввести такой предмет не ранее 2 </w:t>
            </w:r>
            <w:r w:rsidRPr="009F629C">
              <w:rPr>
                <w:rFonts w:ascii="Times New Roman" w:eastAsia="Times New Roman" w:hAnsi="Times New Roman"/>
                <w:color w:val="000000"/>
                <w:sz w:val="24"/>
                <w:szCs w:val="24"/>
                <w:lang w:eastAsia="ru-RU"/>
              </w:rPr>
              <w:lastRenderedPageBreak/>
              <w:t>класса. При этом важно: 1) согласовать программу с программой по технологии (там предусмотрены знания и умения работы с новыми информационными технологиями); 2) не увеличивать предельно допустимую недельную нагрузку учащегося; 3) обеспечить выполнения ФГОС по предмету, у которого будут сняты часы на «Информатику»</w:t>
            </w:r>
          </w:p>
        </w:tc>
      </w:tr>
      <w:tr w:rsidR="00A07CAB" w:rsidRPr="001C628F" w:rsidTr="00CD1E3F">
        <w:tc>
          <w:tcPr>
            <w:tcW w:w="675" w:type="dxa"/>
          </w:tcPr>
          <w:p w:rsidR="00A07CAB" w:rsidRPr="001C628F" w:rsidRDefault="00504A60" w:rsidP="00A07CAB">
            <w:pPr>
              <w:jc w:val="center"/>
              <w:rPr>
                <w:rFonts w:ascii="Times New Roman" w:hAnsi="Times New Roman"/>
                <w:sz w:val="24"/>
                <w:szCs w:val="24"/>
              </w:rPr>
            </w:pPr>
            <w:r>
              <w:rPr>
                <w:rFonts w:ascii="Times New Roman" w:hAnsi="Times New Roman"/>
                <w:sz w:val="24"/>
                <w:szCs w:val="24"/>
              </w:rPr>
              <w:lastRenderedPageBreak/>
              <w:t>9</w:t>
            </w:r>
            <w:r w:rsidR="00A07CAB">
              <w:rPr>
                <w:rFonts w:ascii="Times New Roman" w:hAnsi="Times New Roman"/>
                <w:sz w:val="24"/>
                <w:szCs w:val="24"/>
              </w:rPr>
              <w:t>.</w:t>
            </w:r>
          </w:p>
        </w:tc>
        <w:tc>
          <w:tcPr>
            <w:tcW w:w="5557" w:type="dxa"/>
          </w:tcPr>
          <w:p w:rsidR="00A07CAB" w:rsidRPr="00A07CAB" w:rsidRDefault="00A07CAB" w:rsidP="00A07CAB">
            <w:pPr>
              <w:spacing w:after="0" w:line="240" w:lineRule="auto"/>
              <w:rPr>
                <w:rFonts w:ascii="Times New Roman" w:eastAsia="Times New Roman" w:hAnsi="Times New Roman"/>
                <w:color w:val="000000"/>
                <w:sz w:val="24"/>
                <w:szCs w:val="24"/>
                <w:lang w:eastAsia="ru-RU"/>
              </w:rPr>
            </w:pPr>
            <w:r w:rsidRPr="00A07CAB">
              <w:rPr>
                <w:rFonts w:ascii="Times New Roman" w:eastAsia="Times New Roman" w:hAnsi="Times New Roman"/>
                <w:color w:val="000000"/>
                <w:sz w:val="24"/>
                <w:szCs w:val="24"/>
                <w:lang w:eastAsia="ru-RU"/>
              </w:rPr>
              <w:t>Вправе ли школа отказать родителям, если они хотят, чтобы их ребёнок изучал иностранный язык, который они выбрали?</w:t>
            </w:r>
          </w:p>
        </w:tc>
        <w:tc>
          <w:tcPr>
            <w:tcW w:w="8554" w:type="dxa"/>
          </w:tcPr>
          <w:p w:rsidR="00A07CAB" w:rsidRPr="00A07CAB" w:rsidRDefault="00A07CAB" w:rsidP="00A07CAB">
            <w:pPr>
              <w:spacing w:after="0" w:line="240" w:lineRule="auto"/>
              <w:jc w:val="both"/>
              <w:rPr>
                <w:rFonts w:ascii="Times New Roman" w:eastAsia="Times New Roman" w:hAnsi="Times New Roman"/>
                <w:color w:val="000000"/>
                <w:sz w:val="24"/>
                <w:szCs w:val="24"/>
                <w:lang w:eastAsia="ru-RU"/>
              </w:rPr>
            </w:pPr>
            <w:r w:rsidRPr="00A07CAB">
              <w:rPr>
                <w:rFonts w:ascii="Times New Roman" w:eastAsia="Times New Roman" w:hAnsi="Times New Roman"/>
                <w:color w:val="000000"/>
                <w:sz w:val="24"/>
                <w:szCs w:val="24"/>
                <w:lang w:eastAsia="ru-RU"/>
              </w:rPr>
              <w:t>Вправе, если в школе не созданы условия (например, кадровые: нет учителя) для изучения языка, который просят родители. Но если набирается целая группа (не менее 12 человек), то образовательной организации целесообразно рассмотреть возможность удовлетворения требований родителей, предприняв шаги по созданию таких условий.</w:t>
            </w:r>
          </w:p>
        </w:tc>
      </w:tr>
      <w:tr w:rsidR="00A07CAB" w:rsidRPr="001C628F" w:rsidTr="00CD1E3F">
        <w:tc>
          <w:tcPr>
            <w:tcW w:w="675" w:type="dxa"/>
          </w:tcPr>
          <w:p w:rsidR="00A07CAB" w:rsidRPr="001C628F" w:rsidRDefault="00504A60" w:rsidP="00A07CAB">
            <w:pPr>
              <w:jc w:val="center"/>
              <w:rPr>
                <w:rFonts w:ascii="Times New Roman" w:hAnsi="Times New Roman"/>
                <w:sz w:val="24"/>
                <w:szCs w:val="24"/>
              </w:rPr>
            </w:pPr>
            <w:r>
              <w:rPr>
                <w:rFonts w:ascii="Times New Roman" w:hAnsi="Times New Roman"/>
                <w:sz w:val="24"/>
                <w:szCs w:val="24"/>
              </w:rPr>
              <w:t>10</w:t>
            </w:r>
            <w:r w:rsidR="00A07CAB">
              <w:rPr>
                <w:rFonts w:ascii="Times New Roman" w:hAnsi="Times New Roman"/>
                <w:sz w:val="24"/>
                <w:szCs w:val="24"/>
              </w:rPr>
              <w:t>.</w:t>
            </w:r>
          </w:p>
        </w:tc>
        <w:tc>
          <w:tcPr>
            <w:tcW w:w="5557" w:type="dxa"/>
          </w:tcPr>
          <w:p w:rsidR="00A07CAB" w:rsidRPr="00A07CAB" w:rsidRDefault="00A07CAB" w:rsidP="00A07CAB">
            <w:pPr>
              <w:spacing w:after="0" w:line="240" w:lineRule="auto"/>
              <w:rPr>
                <w:rFonts w:ascii="Times New Roman" w:eastAsia="Times New Roman" w:hAnsi="Times New Roman"/>
                <w:color w:val="000000"/>
                <w:sz w:val="24"/>
                <w:szCs w:val="24"/>
                <w:lang w:eastAsia="ru-RU"/>
              </w:rPr>
            </w:pPr>
            <w:r w:rsidRPr="00A07CAB">
              <w:rPr>
                <w:rFonts w:ascii="Times New Roman" w:eastAsia="Times New Roman" w:hAnsi="Times New Roman"/>
                <w:color w:val="000000"/>
                <w:sz w:val="24"/>
                <w:szCs w:val="24"/>
                <w:lang w:eastAsia="ru-RU"/>
              </w:rPr>
              <w:t>Когда начнет действовать данная программа?</w:t>
            </w:r>
          </w:p>
        </w:tc>
        <w:tc>
          <w:tcPr>
            <w:tcW w:w="8554" w:type="dxa"/>
          </w:tcPr>
          <w:p w:rsidR="00A07CAB" w:rsidRPr="00A07CAB" w:rsidRDefault="00A07CAB" w:rsidP="00A07CAB">
            <w:pPr>
              <w:spacing w:after="0" w:line="240" w:lineRule="auto"/>
              <w:jc w:val="both"/>
              <w:rPr>
                <w:rStyle w:val="a4"/>
                <w:rFonts w:ascii="Times New Roman" w:eastAsia="Times New Roman" w:hAnsi="Times New Roman"/>
              </w:rPr>
            </w:pPr>
            <w:r w:rsidRPr="00A07CAB">
              <w:rPr>
                <w:rFonts w:ascii="Times New Roman" w:eastAsia="Times New Roman" w:hAnsi="Times New Roman"/>
                <w:color w:val="000000"/>
                <w:sz w:val="24"/>
                <w:szCs w:val="24"/>
                <w:lang w:eastAsia="ru-RU"/>
              </w:rPr>
              <w:t xml:space="preserve">Образовательные организации получат возможность легитимно использовать примерную основную образовательную программу начального общего образования после одобрения ее федеральным учебно-методическим объединением по общему образованию и публикации ее в реестре примерных основных образовательных программ </w:t>
            </w:r>
            <w:hyperlink r:id="rId9" w:history="1">
              <w:r w:rsidRPr="00A07CAB">
                <w:rPr>
                  <w:rStyle w:val="a4"/>
                  <w:rFonts w:ascii="Times New Roman" w:eastAsia="Times New Roman" w:hAnsi="Times New Roman"/>
                  <w:lang w:eastAsia="ru-RU"/>
                </w:rPr>
                <w:t>https://fgosreestr.ru/</w:t>
              </w:r>
            </w:hyperlink>
          </w:p>
          <w:p w:rsidR="00A07CAB" w:rsidRPr="00A07CAB" w:rsidRDefault="00A07CAB" w:rsidP="00A07CAB">
            <w:pPr>
              <w:spacing w:after="0" w:line="240" w:lineRule="auto"/>
              <w:jc w:val="both"/>
              <w:rPr>
                <w:rFonts w:ascii="Times New Roman" w:eastAsia="Times New Roman" w:hAnsi="Times New Roman"/>
                <w:color w:val="000000"/>
                <w:sz w:val="24"/>
                <w:szCs w:val="24"/>
                <w:lang w:eastAsia="ru-RU"/>
              </w:rPr>
            </w:pPr>
            <w:r w:rsidRPr="00A07CAB">
              <w:rPr>
                <w:rFonts w:ascii="Times New Roman" w:eastAsia="Times New Roman" w:hAnsi="Times New Roman"/>
                <w:color w:val="000000"/>
                <w:sz w:val="24"/>
                <w:szCs w:val="24"/>
                <w:lang w:eastAsia="ru-RU"/>
              </w:rPr>
              <w:t>Ожидаемый срок рассмотрения проекта примерной программы – март 2022 года.</w:t>
            </w:r>
          </w:p>
        </w:tc>
      </w:tr>
      <w:tr w:rsidR="00A07CAB" w:rsidRPr="001C628F" w:rsidTr="00CD1E3F">
        <w:tc>
          <w:tcPr>
            <w:tcW w:w="675" w:type="dxa"/>
          </w:tcPr>
          <w:p w:rsidR="00A07CAB" w:rsidRPr="001C628F" w:rsidRDefault="00A07CAB" w:rsidP="00504A60">
            <w:pPr>
              <w:jc w:val="center"/>
              <w:rPr>
                <w:rFonts w:ascii="Times New Roman" w:hAnsi="Times New Roman"/>
                <w:sz w:val="24"/>
                <w:szCs w:val="24"/>
              </w:rPr>
            </w:pPr>
            <w:r>
              <w:rPr>
                <w:rFonts w:ascii="Times New Roman" w:hAnsi="Times New Roman"/>
                <w:sz w:val="24"/>
                <w:szCs w:val="24"/>
              </w:rPr>
              <w:t>1</w:t>
            </w:r>
            <w:r w:rsidR="00504A60">
              <w:rPr>
                <w:rFonts w:ascii="Times New Roman" w:hAnsi="Times New Roman"/>
                <w:sz w:val="24"/>
                <w:szCs w:val="24"/>
              </w:rPr>
              <w:t>1</w:t>
            </w:r>
            <w:r>
              <w:rPr>
                <w:rFonts w:ascii="Times New Roman" w:hAnsi="Times New Roman"/>
                <w:sz w:val="24"/>
                <w:szCs w:val="24"/>
              </w:rPr>
              <w:t>.</w:t>
            </w:r>
          </w:p>
        </w:tc>
        <w:tc>
          <w:tcPr>
            <w:tcW w:w="5557" w:type="dxa"/>
          </w:tcPr>
          <w:p w:rsidR="00A07CAB" w:rsidRPr="0065556F" w:rsidRDefault="00A07CAB" w:rsidP="0065556F">
            <w:pPr>
              <w:spacing w:after="0" w:line="240" w:lineRule="auto"/>
              <w:rPr>
                <w:rFonts w:ascii="Times New Roman" w:eastAsia="Times New Roman" w:hAnsi="Times New Roman"/>
                <w:color w:val="000000"/>
                <w:sz w:val="24"/>
                <w:szCs w:val="24"/>
                <w:lang w:eastAsia="ru-RU"/>
              </w:rPr>
            </w:pPr>
            <w:r w:rsidRPr="0065556F">
              <w:rPr>
                <w:rFonts w:ascii="Times New Roman" w:eastAsia="Times New Roman" w:hAnsi="Times New Roman"/>
                <w:color w:val="000000"/>
                <w:sz w:val="24"/>
                <w:szCs w:val="24"/>
                <w:lang w:eastAsia="ru-RU"/>
              </w:rPr>
              <w:t xml:space="preserve">Как правильно составить </w:t>
            </w:r>
            <w:r w:rsidR="0065556F" w:rsidRPr="0065556F">
              <w:rPr>
                <w:rFonts w:ascii="Times New Roman" w:eastAsia="Times New Roman" w:hAnsi="Times New Roman"/>
                <w:color w:val="000000"/>
                <w:sz w:val="24"/>
                <w:szCs w:val="24"/>
                <w:lang w:eastAsia="ru-RU"/>
              </w:rPr>
              <w:t>учебный</w:t>
            </w:r>
            <w:r w:rsidRPr="0065556F">
              <w:rPr>
                <w:rFonts w:ascii="Times New Roman" w:eastAsia="Times New Roman" w:hAnsi="Times New Roman"/>
                <w:color w:val="000000"/>
                <w:sz w:val="24"/>
                <w:szCs w:val="24"/>
                <w:lang w:eastAsia="ru-RU"/>
              </w:rPr>
              <w:t xml:space="preserve"> план по новым стандартам 2022 года?</w:t>
            </w:r>
          </w:p>
        </w:tc>
        <w:tc>
          <w:tcPr>
            <w:tcW w:w="8554" w:type="dxa"/>
          </w:tcPr>
          <w:p w:rsidR="00A07CAB" w:rsidRPr="0065556F" w:rsidRDefault="00A07CAB" w:rsidP="00A07CAB">
            <w:pPr>
              <w:spacing w:after="0" w:line="240" w:lineRule="auto"/>
              <w:jc w:val="both"/>
              <w:rPr>
                <w:rFonts w:ascii="Times New Roman" w:eastAsia="Times New Roman" w:hAnsi="Times New Roman"/>
                <w:color w:val="000000"/>
                <w:sz w:val="24"/>
                <w:szCs w:val="24"/>
                <w:lang w:eastAsia="ru-RU"/>
              </w:rPr>
            </w:pPr>
            <w:r w:rsidRPr="0065556F">
              <w:rPr>
                <w:rFonts w:ascii="Times New Roman" w:eastAsia="Times New Roman" w:hAnsi="Times New Roman"/>
                <w:color w:val="000000"/>
                <w:sz w:val="24"/>
                <w:szCs w:val="24"/>
                <w:lang w:eastAsia="ru-RU"/>
              </w:rPr>
              <w:t>Учебный план создается при разработке образовательной организацией собственной основной образовательной программой на основе ФГОС и с использованием примерной основной образовательной программы.</w:t>
            </w:r>
          </w:p>
          <w:p w:rsidR="00A07CAB" w:rsidRPr="0065556F" w:rsidRDefault="00A07CAB" w:rsidP="00A07CAB">
            <w:pPr>
              <w:spacing w:after="0" w:line="240" w:lineRule="auto"/>
              <w:jc w:val="both"/>
              <w:rPr>
                <w:rFonts w:ascii="Times New Roman" w:eastAsia="Times New Roman" w:hAnsi="Times New Roman"/>
                <w:color w:val="000000"/>
                <w:sz w:val="24"/>
                <w:szCs w:val="24"/>
                <w:lang w:eastAsia="ru-RU"/>
              </w:rPr>
            </w:pPr>
            <w:r w:rsidRPr="0065556F">
              <w:rPr>
                <w:rFonts w:ascii="Times New Roman" w:eastAsia="Times New Roman" w:hAnsi="Times New Roman"/>
                <w:color w:val="000000"/>
                <w:sz w:val="24"/>
                <w:szCs w:val="24"/>
                <w:lang w:eastAsia="ru-RU"/>
              </w:rPr>
              <w:t xml:space="preserve">Образовательные организации получат возможность легитимно использовать примерную основную образовательную программу начального общего образования после одобрения ее федеральным учебно-методическим объединением по общему образованию и публикации ее в реестре примерных основных образовательных программ </w:t>
            </w:r>
            <w:hyperlink r:id="rId10" w:history="1">
              <w:r w:rsidRPr="0065556F">
                <w:rPr>
                  <w:rStyle w:val="a4"/>
                  <w:rFonts w:eastAsia="Times New Roman"/>
                  <w:lang w:eastAsia="ru-RU"/>
                </w:rPr>
                <w:t>https://fgosreestr.ru/</w:t>
              </w:r>
            </w:hyperlink>
            <w:r w:rsidRPr="0065556F">
              <w:rPr>
                <w:rFonts w:ascii="Times New Roman" w:eastAsia="Times New Roman" w:hAnsi="Times New Roman"/>
                <w:color w:val="000000"/>
                <w:sz w:val="24"/>
                <w:szCs w:val="24"/>
                <w:lang w:eastAsia="ru-RU"/>
              </w:rPr>
              <w:t xml:space="preserve">.  </w:t>
            </w:r>
          </w:p>
          <w:p w:rsidR="00A07CAB" w:rsidRPr="0065556F" w:rsidRDefault="00A07CAB" w:rsidP="00A07CAB">
            <w:pPr>
              <w:spacing w:after="0" w:line="240" w:lineRule="auto"/>
              <w:jc w:val="both"/>
              <w:rPr>
                <w:rFonts w:ascii="Times New Roman" w:eastAsia="Times New Roman" w:hAnsi="Times New Roman"/>
                <w:color w:val="000000"/>
                <w:sz w:val="24"/>
                <w:szCs w:val="24"/>
                <w:lang w:eastAsia="ru-RU"/>
              </w:rPr>
            </w:pPr>
            <w:r w:rsidRPr="0065556F">
              <w:rPr>
                <w:rFonts w:ascii="Times New Roman" w:eastAsia="Times New Roman" w:hAnsi="Times New Roman"/>
                <w:color w:val="000000"/>
                <w:sz w:val="24"/>
                <w:szCs w:val="24"/>
                <w:lang w:eastAsia="ru-RU"/>
              </w:rPr>
              <w:t>Ожидаемый срок рассмотрения проекта примерной программы – март 2022 года.</w:t>
            </w:r>
          </w:p>
          <w:p w:rsidR="00A07CAB" w:rsidRPr="0065556F" w:rsidRDefault="00A07CAB" w:rsidP="00A07CAB">
            <w:pPr>
              <w:spacing w:after="0" w:line="240" w:lineRule="auto"/>
              <w:jc w:val="both"/>
              <w:rPr>
                <w:rFonts w:ascii="Times New Roman" w:eastAsia="Times New Roman" w:hAnsi="Times New Roman"/>
                <w:color w:val="000000"/>
                <w:sz w:val="24"/>
                <w:szCs w:val="24"/>
                <w:lang w:eastAsia="ru-RU"/>
              </w:rPr>
            </w:pPr>
          </w:p>
        </w:tc>
      </w:tr>
      <w:tr w:rsidR="00B7332F" w:rsidRPr="001C628F" w:rsidTr="00CD1E3F">
        <w:tc>
          <w:tcPr>
            <w:tcW w:w="675" w:type="dxa"/>
          </w:tcPr>
          <w:p w:rsidR="00B7332F" w:rsidRPr="001C628F" w:rsidRDefault="00504A60" w:rsidP="00B7332F">
            <w:pPr>
              <w:jc w:val="center"/>
              <w:rPr>
                <w:rFonts w:ascii="Times New Roman" w:hAnsi="Times New Roman"/>
                <w:sz w:val="24"/>
                <w:szCs w:val="24"/>
              </w:rPr>
            </w:pPr>
            <w:r>
              <w:rPr>
                <w:rFonts w:ascii="Times New Roman" w:hAnsi="Times New Roman"/>
                <w:sz w:val="24"/>
                <w:szCs w:val="24"/>
              </w:rPr>
              <w:t>12</w:t>
            </w:r>
            <w:r w:rsidR="00B7332F">
              <w:rPr>
                <w:rFonts w:ascii="Times New Roman" w:hAnsi="Times New Roman"/>
                <w:sz w:val="24"/>
                <w:szCs w:val="24"/>
              </w:rPr>
              <w:t>.</w:t>
            </w:r>
          </w:p>
        </w:tc>
        <w:tc>
          <w:tcPr>
            <w:tcW w:w="5557" w:type="dxa"/>
          </w:tcPr>
          <w:p w:rsidR="00B7332F" w:rsidRPr="00B7332F" w:rsidRDefault="00B7332F" w:rsidP="00B7332F">
            <w:pPr>
              <w:spacing w:after="0" w:line="240" w:lineRule="auto"/>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Какие компоненты должна содержать рабочая программа?</w:t>
            </w:r>
          </w:p>
        </w:tc>
        <w:tc>
          <w:tcPr>
            <w:tcW w:w="8554" w:type="dxa"/>
          </w:tcPr>
          <w:p w:rsidR="00B7332F" w:rsidRPr="00B7332F" w:rsidRDefault="00B7332F" w:rsidP="00B7332F">
            <w:pPr>
              <w:spacing w:after="0" w:line="240" w:lineRule="auto"/>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 xml:space="preserve">Обязательные требования к структуре определены ФГОС и включают в себя: содержание учебного предмета; планируемые результаты освоения учебного предмета; тематическое планирование. </w:t>
            </w:r>
          </w:p>
          <w:p w:rsidR="00B7332F" w:rsidRPr="00B7332F" w:rsidRDefault="00B7332F" w:rsidP="00B7332F">
            <w:pPr>
              <w:spacing w:after="0" w:line="240" w:lineRule="auto"/>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 xml:space="preserve">При желании можно включить Пояснительную записку. </w:t>
            </w:r>
          </w:p>
        </w:tc>
      </w:tr>
      <w:tr w:rsidR="00B7332F" w:rsidRPr="001C628F" w:rsidTr="00CD1E3F">
        <w:tc>
          <w:tcPr>
            <w:tcW w:w="675" w:type="dxa"/>
          </w:tcPr>
          <w:p w:rsidR="00B7332F" w:rsidRPr="001C628F" w:rsidRDefault="00504A60" w:rsidP="00B7332F">
            <w:pPr>
              <w:jc w:val="center"/>
              <w:rPr>
                <w:rFonts w:ascii="Times New Roman" w:hAnsi="Times New Roman"/>
                <w:sz w:val="24"/>
                <w:szCs w:val="24"/>
              </w:rPr>
            </w:pPr>
            <w:r>
              <w:rPr>
                <w:rFonts w:ascii="Times New Roman" w:hAnsi="Times New Roman"/>
                <w:sz w:val="24"/>
                <w:szCs w:val="24"/>
              </w:rPr>
              <w:t>13</w:t>
            </w:r>
            <w:r w:rsidR="00B7332F">
              <w:rPr>
                <w:rFonts w:ascii="Times New Roman" w:hAnsi="Times New Roman"/>
                <w:sz w:val="24"/>
                <w:szCs w:val="24"/>
              </w:rPr>
              <w:t>.</w:t>
            </w:r>
          </w:p>
        </w:tc>
        <w:tc>
          <w:tcPr>
            <w:tcW w:w="5557" w:type="dxa"/>
          </w:tcPr>
          <w:p w:rsidR="00B7332F" w:rsidRPr="00B7332F" w:rsidRDefault="00B7332F" w:rsidP="00B7332F">
            <w:pPr>
              <w:spacing w:after="0" w:line="240" w:lineRule="auto"/>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Почему в примерной образовательной программе НОО по родному языку (русскому) взяты именно три основных блока</w:t>
            </w:r>
            <w:r>
              <w:rPr>
                <w:rFonts w:ascii="Times New Roman" w:eastAsia="Times New Roman" w:hAnsi="Times New Roman"/>
                <w:color w:val="000000"/>
                <w:sz w:val="24"/>
                <w:szCs w:val="24"/>
                <w:lang w:eastAsia="ru-RU"/>
              </w:rPr>
              <w:t>?</w:t>
            </w:r>
          </w:p>
        </w:tc>
        <w:tc>
          <w:tcPr>
            <w:tcW w:w="8554" w:type="dxa"/>
          </w:tcPr>
          <w:p w:rsidR="00B7332F" w:rsidRPr="00B7332F" w:rsidRDefault="00B7332F" w:rsidP="00B7332F">
            <w:pPr>
              <w:spacing w:after="0" w:line="240" w:lineRule="auto"/>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Такой подход разработчики считают целесообразным. Блоки могут конкретизироваться по разделам и темам. Это сделано для удобства ориентировки в содержании обучения</w:t>
            </w:r>
            <w:r>
              <w:rPr>
                <w:rFonts w:ascii="Times New Roman" w:eastAsia="Times New Roman" w:hAnsi="Times New Roman"/>
                <w:color w:val="000000"/>
                <w:sz w:val="24"/>
                <w:szCs w:val="24"/>
                <w:lang w:eastAsia="ru-RU"/>
              </w:rPr>
              <w:t>.</w:t>
            </w:r>
          </w:p>
        </w:tc>
      </w:tr>
      <w:tr w:rsidR="00B7332F" w:rsidRPr="001C628F" w:rsidTr="00CD1E3F">
        <w:tc>
          <w:tcPr>
            <w:tcW w:w="675" w:type="dxa"/>
          </w:tcPr>
          <w:p w:rsidR="00B7332F" w:rsidRPr="001C628F" w:rsidRDefault="00504A60" w:rsidP="00B7332F">
            <w:pPr>
              <w:jc w:val="center"/>
              <w:rPr>
                <w:rFonts w:ascii="Times New Roman" w:hAnsi="Times New Roman"/>
                <w:sz w:val="24"/>
                <w:szCs w:val="24"/>
              </w:rPr>
            </w:pPr>
            <w:r>
              <w:rPr>
                <w:rFonts w:ascii="Times New Roman" w:hAnsi="Times New Roman"/>
                <w:sz w:val="24"/>
                <w:szCs w:val="24"/>
              </w:rPr>
              <w:lastRenderedPageBreak/>
              <w:t>14</w:t>
            </w:r>
            <w:r w:rsidR="00B7332F">
              <w:rPr>
                <w:rFonts w:ascii="Times New Roman" w:hAnsi="Times New Roman"/>
                <w:sz w:val="24"/>
                <w:szCs w:val="24"/>
              </w:rPr>
              <w:t>.</w:t>
            </w:r>
          </w:p>
        </w:tc>
        <w:tc>
          <w:tcPr>
            <w:tcW w:w="5557" w:type="dxa"/>
          </w:tcPr>
          <w:p w:rsidR="00B7332F" w:rsidRPr="00B7332F" w:rsidRDefault="00B7332F" w:rsidP="00B7332F">
            <w:pPr>
              <w:spacing w:after="0" w:line="240" w:lineRule="auto"/>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Почему структура целевого раздела примерной ООП НОО не соответствует требов</w:t>
            </w:r>
            <w:r>
              <w:rPr>
                <w:rFonts w:ascii="Times New Roman" w:eastAsia="Times New Roman" w:hAnsi="Times New Roman"/>
                <w:color w:val="000000"/>
                <w:sz w:val="24"/>
                <w:szCs w:val="24"/>
                <w:lang w:eastAsia="ru-RU"/>
              </w:rPr>
              <w:t xml:space="preserve">аниям стандарта? Примерная ООП </w:t>
            </w:r>
            <w:r w:rsidRPr="00B7332F">
              <w:rPr>
                <w:rFonts w:ascii="Times New Roman" w:eastAsia="Times New Roman" w:hAnsi="Times New Roman"/>
                <w:color w:val="000000"/>
                <w:sz w:val="24"/>
                <w:szCs w:val="24"/>
                <w:lang w:eastAsia="ru-RU"/>
              </w:rPr>
              <w:t xml:space="preserve">- это образец, </w:t>
            </w:r>
            <w:proofErr w:type="gramStart"/>
            <w:r w:rsidRPr="00B7332F">
              <w:rPr>
                <w:rFonts w:ascii="Times New Roman" w:eastAsia="Times New Roman" w:hAnsi="Times New Roman"/>
                <w:color w:val="000000"/>
                <w:sz w:val="24"/>
                <w:szCs w:val="24"/>
                <w:lang w:eastAsia="ru-RU"/>
              </w:rPr>
              <w:t>основа</w:t>
            </w:r>
            <w:proofErr w:type="gramEnd"/>
            <w:r w:rsidRPr="00B7332F">
              <w:rPr>
                <w:rFonts w:ascii="Times New Roman" w:eastAsia="Times New Roman" w:hAnsi="Times New Roman"/>
                <w:color w:val="000000"/>
                <w:sz w:val="24"/>
                <w:szCs w:val="24"/>
                <w:lang w:eastAsia="ru-RU"/>
              </w:rPr>
              <w:t xml:space="preserve"> доя написания школьных ООП. Примерная ООП нарушает требования стандарта к структуре, а это вводит в заблуждение школьных разработчиков.</w:t>
            </w:r>
            <w:r w:rsidRPr="00B7332F">
              <w:rPr>
                <w:rFonts w:ascii="Times New Roman" w:eastAsia="Times New Roman" w:hAnsi="Times New Roman"/>
                <w:color w:val="000000"/>
                <w:sz w:val="24"/>
                <w:szCs w:val="24"/>
                <w:lang w:eastAsia="ru-RU"/>
              </w:rPr>
              <w:br/>
            </w:r>
            <w:r w:rsidRPr="00B7332F">
              <w:rPr>
                <w:rFonts w:ascii="Times New Roman" w:eastAsia="Times New Roman" w:hAnsi="Times New Roman"/>
                <w:color w:val="000000"/>
                <w:sz w:val="24"/>
                <w:szCs w:val="24"/>
                <w:lang w:eastAsia="ru-RU"/>
              </w:rPr>
              <w:br/>
              <w:t>Почему весь документ чрезвычайно объемен? Ведь если и школьные разработчики сделают программу на 500 страниц, то с ней невозможно будет работать. Должно быть максимум сто. Проект больше похож на методическое пособие, а не на примерную программу.</w:t>
            </w:r>
          </w:p>
        </w:tc>
        <w:tc>
          <w:tcPr>
            <w:tcW w:w="8554" w:type="dxa"/>
          </w:tcPr>
          <w:p w:rsidR="00B7332F" w:rsidRPr="00B7332F" w:rsidRDefault="00B7332F" w:rsidP="00B7332F">
            <w:pPr>
              <w:spacing w:after="0" w:line="240" w:lineRule="auto"/>
              <w:jc w:val="both"/>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Структура целевого раздела включает в себя все обязательные требования по структурным компонентам. Однако кроме этих обязательных элементов примерная программа также содержит пояснительную записку, не предусмотренную обязательными требованиями. Давать на этом основании оценку проекту ПООП как не соответствующему ФГОС – не вполне корректно.</w:t>
            </w:r>
          </w:p>
          <w:p w:rsidR="00B7332F" w:rsidRPr="00B7332F" w:rsidRDefault="00B7332F" w:rsidP="00B7332F">
            <w:pPr>
              <w:spacing w:after="0" w:line="240" w:lineRule="auto"/>
              <w:jc w:val="both"/>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Нарушением требований ФГОС является не наличие методически целесообразных, но дополнительных разделов, а отсутствие обязательных разделов, предусмотренных требованиями.</w:t>
            </w:r>
          </w:p>
          <w:p w:rsidR="00B7332F" w:rsidRPr="00B7332F" w:rsidRDefault="00B7332F" w:rsidP="00B7332F">
            <w:pPr>
              <w:spacing w:after="0" w:line="240" w:lineRule="auto"/>
              <w:jc w:val="both"/>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 xml:space="preserve">В тоже самое время наличие в программе указанных дополнительных разделов не налагает требований по обязательности их наличия в основных образовательных </w:t>
            </w:r>
            <w:r w:rsidR="001D3CFF" w:rsidRPr="00B7332F">
              <w:rPr>
                <w:rFonts w:ascii="Times New Roman" w:eastAsia="Times New Roman" w:hAnsi="Times New Roman"/>
                <w:color w:val="000000"/>
                <w:sz w:val="24"/>
                <w:szCs w:val="24"/>
                <w:lang w:eastAsia="ru-RU"/>
              </w:rPr>
              <w:t>программах</w:t>
            </w:r>
            <w:r w:rsidRPr="00B7332F">
              <w:rPr>
                <w:rFonts w:ascii="Times New Roman" w:eastAsia="Times New Roman" w:hAnsi="Times New Roman"/>
                <w:color w:val="000000"/>
                <w:sz w:val="24"/>
                <w:szCs w:val="24"/>
                <w:lang w:eastAsia="ru-RU"/>
              </w:rPr>
              <w:t>, разрабатываемых образовательными организациями, поэтому требования по их обязательному наличию – является избыточным.</w:t>
            </w:r>
          </w:p>
          <w:p w:rsidR="00B7332F" w:rsidRPr="00B7332F" w:rsidRDefault="00B7332F" w:rsidP="00B7332F">
            <w:pPr>
              <w:spacing w:after="0" w:line="240" w:lineRule="auto"/>
              <w:jc w:val="both"/>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 xml:space="preserve">Ни в одном документе не содержится нормы, определяющей количество страниц в примерной основной образовательной программе. Тем не менее, действительно объем текста проекта примерной основной образовательной программы увеличен практически в два раза по сравнению с действующей ПООП НОО. </w:t>
            </w:r>
          </w:p>
          <w:p w:rsidR="00B7332F" w:rsidRPr="00B7332F" w:rsidRDefault="00B7332F" w:rsidP="00B7332F">
            <w:pPr>
              <w:spacing w:after="0" w:line="240" w:lineRule="auto"/>
              <w:jc w:val="both"/>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Расширение объема является следствием детализации и конкретизации требований к результатам реализации основной образовательной программы, а</w:t>
            </w:r>
            <w:r w:rsidR="001D3CFF">
              <w:rPr>
                <w:rFonts w:ascii="Times New Roman" w:eastAsia="Times New Roman" w:hAnsi="Times New Roman"/>
                <w:color w:val="000000"/>
                <w:sz w:val="24"/>
                <w:szCs w:val="24"/>
                <w:lang w:eastAsia="ru-RU"/>
              </w:rPr>
              <w:t>,</w:t>
            </w:r>
            <w:r w:rsidRPr="00B7332F">
              <w:rPr>
                <w:rFonts w:ascii="Times New Roman" w:eastAsia="Times New Roman" w:hAnsi="Times New Roman"/>
                <w:color w:val="000000"/>
                <w:sz w:val="24"/>
                <w:szCs w:val="24"/>
                <w:lang w:eastAsia="ru-RU"/>
              </w:rPr>
              <w:t xml:space="preserve"> следовательно</w:t>
            </w:r>
            <w:r w:rsidR="001D3CFF">
              <w:rPr>
                <w:rFonts w:ascii="Times New Roman" w:eastAsia="Times New Roman" w:hAnsi="Times New Roman"/>
                <w:color w:val="000000"/>
                <w:sz w:val="24"/>
                <w:szCs w:val="24"/>
                <w:lang w:eastAsia="ru-RU"/>
              </w:rPr>
              <w:t>,</w:t>
            </w:r>
            <w:r w:rsidRPr="00B7332F">
              <w:rPr>
                <w:rFonts w:ascii="Times New Roman" w:eastAsia="Times New Roman" w:hAnsi="Times New Roman"/>
                <w:color w:val="000000"/>
                <w:sz w:val="24"/>
                <w:szCs w:val="24"/>
                <w:lang w:eastAsia="ru-RU"/>
              </w:rPr>
              <w:t xml:space="preserve"> конкретизации содержания примерных рабочих программ по предметам. </w:t>
            </w:r>
          </w:p>
          <w:p w:rsidR="00B7332F" w:rsidRPr="00B7332F" w:rsidRDefault="00B7332F" w:rsidP="00B7332F">
            <w:pPr>
              <w:spacing w:after="0" w:line="240" w:lineRule="auto"/>
              <w:jc w:val="both"/>
              <w:rPr>
                <w:rFonts w:ascii="Times New Roman" w:eastAsia="Times New Roman" w:hAnsi="Times New Roman"/>
                <w:color w:val="000000"/>
                <w:sz w:val="24"/>
                <w:szCs w:val="24"/>
                <w:lang w:eastAsia="ru-RU"/>
              </w:rPr>
            </w:pPr>
            <w:r w:rsidRPr="00B7332F">
              <w:rPr>
                <w:rFonts w:ascii="Times New Roman" w:eastAsia="Times New Roman" w:hAnsi="Times New Roman"/>
                <w:color w:val="000000"/>
                <w:sz w:val="24"/>
                <w:szCs w:val="24"/>
                <w:lang w:eastAsia="ru-RU"/>
              </w:rPr>
              <w:t xml:space="preserve"> </w:t>
            </w:r>
          </w:p>
        </w:tc>
      </w:tr>
      <w:tr w:rsidR="001D3CFF" w:rsidRPr="001C628F" w:rsidTr="00CD1E3F">
        <w:tc>
          <w:tcPr>
            <w:tcW w:w="675" w:type="dxa"/>
          </w:tcPr>
          <w:p w:rsidR="001D3CFF" w:rsidRPr="001C628F" w:rsidRDefault="00504A60" w:rsidP="001D3CFF">
            <w:pPr>
              <w:jc w:val="center"/>
              <w:rPr>
                <w:rFonts w:ascii="Times New Roman" w:hAnsi="Times New Roman"/>
                <w:sz w:val="24"/>
                <w:szCs w:val="24"/>
              </w:rPr>
            </w:pPr>
            <w:r>
              <w:rPr>
                <w:rFonts w:ascii="Times New Roman" w:hAnsi="Times New Roman"/>
                <w:sz w:val="24"/>
                <w:szCs w:val="24"/>
              </w:rPr>
              <w:t>15</w:t>
            </w:r>
            <w:r w:rsidR="001D3CFF">
              <w:rPr>
                <w:rFonts w:ascii="Times New Roman" w:hAnsi="Times New Roman"/>
                <w:sz w:val="24"/>
                <w:szCs w:val="24"/>
              </w:rPr>
              <w:t>.</w:t>
            </w:r>
          </w:p>
        </w:tc>
        <w:tc>
          <w:tcPr>
            <w:tcW w:w="5557" w:type="dxa"/>
          </w:tcPr>
          <w:p w:rsidR="001D3CFF" w:rsidRPr="001D3CFF" w:rsidRDefault="001D3CFF" w:rsidP="001D3CFF">
            <w:pPr>
              <w:spacing w:after="0" w:line="240" w:lineRule="auto"/>
              <w:rPr>
                <w:rFonts w:ascii="Times New Roman" w:eastAsia="Times New Roman" w:hAnsi="Times New Roman"/>
                <w:color w:val="000000"/>
                <w:sz w:val="24"/>
                <w:szCs w:val="24"/>
                <w:lang w:eastAsia="ru-RU"/>
              </w:rPr>
            </w:pPr>
            <w:r w:rsidRPr="001D3CFF">
              <w:rPr>
                <w:rFonts w:ascii="Times New Roman" w:eastAsia="Times New Roman" w:hAnsi="Times New Roman"/>
                <w:color w:val="000000"/>
                <w:sz w:val="24"/>
                <w:szCs w:val="24"/>
                <w:lang w:eastAsia="ru-RU"/>
              </w:rPr>
              <w:t>Можно ли типовые программы утверждать и по ним работать?</w:t>
            </w:r>
          </w:p>
        </w:tc>
        <w:tc>
          <w:tcPr>
            <w:tcW w:w="8554" w:type="dxa"/>
          </w:tcPr>
          <w:p w:rsidR="001D3CFF" w:rsidRPr="001D3CFF" w:rsidRDefault="001D3CFF" w:rsidP="001D3CFF">
            <w:pPr>
              <w:spacing w:after="0" w:line="240" w:lineRule="auto"/>
              <w:jc w:val="both"/>
              <w:rPr>
                <w:rFonts w:ascii="Times New Roman" w:eastAsia="Times New Roman" w:hAnsi="Times New Roman"/>
                <w:color w:val="000000"/>
                <w:sz w:val="24"/>
                <w:szCs w:val="24"/>
                <w:lang w:eastAsia="ru-RU"/>
              </w:rPr>
            </w:pPr>
            <w:r w:rsidRPr="001D3CFF">
              <w:rPr>
                <w:rFonts w:ascii="Times New Roman" w:eastAsia="Times New Roman" w:hAnsi="Times New Roman"/>
                <w:color w:val="000000"/>
                <w:sz w:val="24"/>
                <w:szCs w:val="24"/>
                <w:lang w:eastAsia="ru-RU"/>
              </w:rPr>
              <w:t>Понятия «типовая программа» сегодня в нормативном поле не существует. Программа выступает как примерная. Если у образовательной организации нет возможности полностью написать самостоятельно свою образовательную программу, то она берет за основу примерную ОП и обязательно (!) вносит некоторые коррективы в соответствии с конкретными условиями работы своей</w:t>
            </w:r>
            <w:r>
              <w:rPr>
                <w:rFonts w:ascii="Times New Roman" w:eastAsia="Times New Roman" w:hAnsi="Times New Roman"/>
                <w:color w:val="000000"/>
                <w:sz w:val="24"/>
                <w:szCs w:val="24"/>
                <w:lang w:eastAsia="ru-RU"/>
              </w:rPr>
              <w:t xml:space="preserve"> </w:t>
            </w:r>
            <w:r w:rsidRPr="001D3CFF">
              <w:rPr>
                <w:rFonts w:ascii="Times New Roman" w:eastAsia="Times New Roman" w:hAnsi="Times New Roman"/>
                <w:color w:val="000000"/>
                <w:sz w:val="24"/>
                <w:szCs w:val="24"/>
                <w:lang w:eastAsia="ru-RU"/>
              </w:rPr>
              <w:t>образовательной организации, кадровым составом, контингентом учащихся и т.п.</w:t>
            </w:r>
          </w:p>
        </w:tc>
      </w:tr>
      <w:tr w:rsidR="00F874DD" w:rsidRPr="001C628F" w:rsidTr="00CD1E3F">
        <w:tc>
          <w:tcPr>
            <w:tcW w:w="675" w:type="dxa"/>
          </w:tcPr>
          <w:p w:rsidR="00F874DD" w:rsidRPr="001C628F" w:rsidRDefault="00F874DD" w:rsidP="00F874DD">
            <w:pPr>
              <w:jc w:val="center"/>
              <w:rPr>
                <w:rFonts w:ascii="Times New Roman" w:hAnsi="Times New Roman"/>
                <w:sz w:val="24"/>
                <w:szCs w:val="24"/>
              </w:rPr>
            </w:pPr>
            <w:r>
              <w:rPr>
                <w:rFonts w:ascii="Times New Roman" w:hAnsi="Times New Roman"/>
                <w:sz w:val="24"/>
                <w:szCs w:val="24"/>
              </w:rPr>
              <w:t>1</w:t>
            </w:r>
            <w:r w:rsidR="00504A60">
              <w:rPr>
                <w:rFonts w:ascii="Times New Roman" w:hAnsi="Times New Roman"/>
                <w:sz w:val="24"/>
                <w:szCs w:val="24"/>
              </w:rPr>
              <w:t>6</w:t>
            </w:r>
            <w:r>
              <w:rPr>
                <w:rFonts w:ascii="Times New Roman" w:hAnsi="Times New Roman"/>
                <w:sz w:val="24"/>
                <w:szCs w:val="24"/>
              </w:rPr>
              <w:t>.</w:t>
            </w:r>
          </w:p>
        </w:tc>
        <w:tc>
          <w:tcPr>
            <w:tcW w:w="5557" w:type="dxa"/>
          </w:tcPr>
          <w:p w:rsidR="00F874DD" w:rsidRPr="0055632C" w:rsidRDefault="00F874DD" w:rsidP="00F874DD">
            <w:pPr>
              <w:spacing w:after="0" w:line="240" w:lineRule="auto"/>
              <w:rPr>
                <w:rFonts w:ascii="Times New Roman" w:eastAsia="Times New Roman" w:hAnsi="Times New Roman"/>
                <w:color w:val="000000"/>
                <w:sz w:val="24"/>
                <w:szCs w:val="24"/>
                <w:lang w:eastAsia="ru-RU"/>
              </w:rPr>
            </w:pPr>
            <w:r w:rsidRPr="0055632C">
              <w:rPr>
                <w:rFonts w:ascii="Times New Roman" w:eastAsia="Times New Roman" w:hAnsi="Times New Roman"/>
                <w:color w:val="000000"/>
                <w:sz w:val="24"/>
                <w:szCs w:val="24"/>
                <w:lang w:eastAsia="ru-RU"/>
              </w:rPr>
              <w:t>Какая информация должна быть отражена в целевом разделе?</w:t>
            </w:r>
          </w:p>
        </w:tc>
        <w:tc>
          <w:tcPr>
            <w:tcW w:w="8554" w:type="dxa"/>
          </w:tcPr>
          <w:p w:rsidR="00F874DD" w:rsidRPr="00F874DD" w:rsidRDefault="00F874DD" w:rsidP="00F874DD">
            <w:pPr>
              <w:spacing w:after="0" w:line="240" w:lineRule="auto"/>
              <w:rPr>
                <w:rFonts w:ascii="Times New Roman" w:eastAsia="Times New Roman" w:hAnsi="Times New Roman"/>
                <w:color w:val="000000"/>
                <w:sz w:val="24"/>
                <w:szCs w:val="24"/>
                <w:lang w:eastAsia="ru-RU"/>
              </w:rPr>
            </w:pPr>
            <w:r w:rsidRPr="00F874DD">
              <w:rPr>
                <w:rFonts w:ascii="Times New Roman" w:eastAsia="Times New Roman" w:hAnsi="Times New Roman"/>
                <w:color w:val="000000"/>
                <w:sz w:val="24"/>
                <w:szCs w:val="24"/>
                <w:lang w:eastAsia="ru-RU"/>
              </w:rPr>
              <w:t>В целевом разделе отражаются приоритетные цели образования, которые ставит образовательная организация в соответствии: во-первых, с условиями функционирования образовательной организации; во-вторых, с перспективными идеями образования в данной школе; в-третьих, с запросами родителей.</w:t>
            </w:r>
          </w:p>
        </w:tc>
      </w:tr>
      <w:tr w:rsidR="00F874DD" w:rsidRPr="001C628F" w:rsidTr="00CD1E3F">
        <w:tc>
          <w:tcPr>
            <w:tcW w:w="675" w:type="dxa"/>
          </w:tcPr>
          <w:p w:rsidR="00F874DD" w:rsidRDefault="00504A60" w:rsidP="00E7432B">
            <w:pPr>
              <w:jc w:val="center"/>
              <w:rPr>
                <w:rFonts w:ascii="Times New Roman" w:hAnsi="Times New Roman"/>
                <w:sz w:val="24"/>
                <w:szCs w:val="24"/>
              </w:rPr>
            </w:pPr>
            <w:r>
              <w:rPr>
                <w:rFonts w:ascii="Times New Roman" w:hAnsi="Times New Roman"/>
                <w:sz w:val="24"/>
                <w:szCs w:val="24"/>
              </w:rPr>
              <w:t>17</w:t>
            </w:r>
            <w:r w:rsidR="002D75A0">
              <w:rPr>
                <w:rFonts w:ascii="Times New Roman" w:hAnsi="Times New Roman"/>
                <w:sz w:val="24"/>
                <w:szCs w:val="24"/>
              </w:rPr>
              <w:t>.</w:t>
            </w:r>
          </w:p>
        </w:tc>
        <w:tc>
          <w:tcPr>
            <w:tcW w:w="5557" w:type="dxa"/>
          </w:tcPr>
          <w:p w:rsidR="00F874DD" w:rsidRPr="002D75A0" w:rsidRDefault="002D75A0" w:rsidP="00E7432B">
            <w:pPr>
              <w:spacing w:after="0" w:line="240" w:lineRule="auto"/>
              <w:rPr>
                <w:rFonts w:ascii="Times New Roman" w:eastAsia="Times New Roman" w:hAnsi="Times New Roman"/>
                <w:color w:val="000000"/>
                <w:sz w:val="24"/>
                <w:szCs w:val="24"/>
                <w:lang w:eastAsia="ru-RU"/>
              </w:rPr>
            </w:pPr>
            <w:r w:rsidRPr="002D75A0">
              <w:rPr>
                <w:rFonts w:ascii="Times New Roman" w:eastAsia="Times New Roman" w:hAnsi="Times New Roman"/>
                <w:color w:val="000000"/>
                <w:sz w:val="24"/>
                <w:szCs w:val="24"/>
                <w:lang w:eastAsia="ru-RU"/>
              </w:rPr>
              <w:t xml:space="preserve">Будет ли разделение учебного материала по русскому языку на какие-либо блоки (например, </w:t>
            </w:r>
            <w:r w:rsidRPr="002D75A0">
              <w:rPr>
                <w:rFonts w:ascii="Times New Roman" w:eastAsia="Times New Roman" w:hAnsi="Times New Roman"/>
                <w:color w:val="000000"/>
                <w:sz w:val="24"/>
                <w:szCs w:val="24"/>
                <w:lang w:eastAsia="ru-RU"/>
              </w:rPr>
              <w:lastRenderedPageBreak/>
              <w:t>объединение уроков, реализующих общую цель обучения), чтобы предупредить смешение упражнений, например, по выделению и характеристике языковых единиц, орфографических заданий, речевых упражнений, позволяя ученику сосредоточиться на выполнении и отработке определённого учебного действия?</w:t>
            </w:r>
          </w:p>
        </w:tc>
        <w:tc>
          <w:tcPr>
            <w:tcW w:w="8554" w:type="dxa"/>
          </w:tcPr>
          <w:p w:rsidR="00F874DD" w:rsidRPr="002D75A0" w:rsidRDefault="002D75A0" w:rsidP="00E7432B">
            <w:pPr>
              <w:spacing w:after="0" w:line="240" w:lineRule="auto"/>
              <w:rPr>
                <w:rFonts w:ascii="Times New Roman" w:eastAsia="Times New Roman" w:hAnsi="Times New Roman"/>
                <w:color w:val="000000"/>
                <w:sz w:val="24"/>
                <w:szCs w:val="24"/>
                <w:lang w:eastAsia="ru-RU"/>
              </w:rPr>
            </w:pPr>
            <w:r w:rsidRPr="002D75A0">
              <w:rPr>
                <w:rFonts w:ascii="Times New Roman" w:eastAsia="Times New Roman" w:hAnsi="Times New Roman"/>
                <w:color w:val="000000"/>
                <w:sz w:val="24"/>
                <w:szCs w:val="24"/>
                <w:lang w:eastAsia="ru-RU"/>
              </w:rPr>
              <w:lastRenderedPageBreak/>
              <w:t xml:space="preserve">В примерных рабочих программах это предусматривается в разделе «методы и формы организации обучения и характеристика деятельности детей». Но </w:t>
            </w:r>
            <w:r w:rsidRPr="002D75A0">
              <w:rPr>
                <w:rFonts w:ascii="Times New Roman" w:eastAsia="Times New Roman" w:hAnsi="Times New Roman"/>
                <w:color w:val="000000"/>
                <w:sz w:val="24"/>
                <w:szCs w:val="24"/>
                <w:lang w:eastAsia="ru-RU"/>
              </w:rPr>
              <w:lastRenderedPageBreak/>
              <w:t>поскольку примерные рабочие программы – рекомендательный документ, особенно в части методики обучения, то учитель вправе корректировать по своему усмотрению последовательность изучения содержания и выбор упражнений и заданий для учащихся.</w:t>
            </w:r>
          </w:p>
        </w:tc>
      </w:tr>
      <w:tr w:rsidR="002D75A0" w:rsidRPr="001C628F" w:rsidTr="00CD1E3F">
        <w:trPr>
          <w:trHeight w:val="732"/>
        </w:trPr>
        <w:tc>
          <w:tcPr>
            <w:tcW w:w="675" w:type="dxa"/>
          </w:tcPr>
          <w:p w:rsidR="002D75A0" w:rsidRDefault="00504A60" w:rsidP="002D75A0">
            <w:pPr>
              <w:jc w:val="center"/>
              <w:rPr>
                <w:rFonts w:ascii="Times New Roman" w:hAnsi="Times New Roman"/>
                <w:sz w:val="24"/>
                <w:szCs w:val="24"/>
              </w:rPr>
            </w:pPr>
            <w:r>
              <w:rPr>
                <w:rFonts w:ascii="Times New Roman" w:hAnsi="Times New Roman"/>
                <w:sz w:val="24"/>
                <w:szCs w:val="24"/>
              </w:rPr>
              <w:lastRenderedPageBreak/>
              <w:t>18</w:t>
            </w:r>
            <w:r w:rsidR="002D75A0">
              <w:rPr>
                <w:rFonts w:ascii="Times New Roman" w:hAnsi="Times New Roman"/>
                <w:sz w:val="24"/>
                <w:szCs w:val="24"/>
              </w:rPr>
              <w:t>.</w:t>
            </w:r>
          </w:p>
        </w:tc>
        <w:tc>
          <w:tcPr>
            <w:tcW w:w="5557" w:type="dxa"/>
          </w:tcPr>
          <w:p w:rsidR="002D75A0" w:rsidRPr="002D75A0" w:rsidRDefault="002D75A0" w:rsidP="002D75A0">
            <w:pPr>
              <w:spacing w:after="0" w:line="240" w:lineRule="auto"/>
              <w:rPr>
                <w:rFonts w:ascii="Times New Roman" w:eastAsia="Times New Roman" w:hAnsi="Times New Roman"/>
                <w:color w:val="000000"/>
                <w:sz w:val="24"/>
                <w:szCs w:val="24"/>
                <w:lang w:eastAsia="ru-RU"/>
              </w:rPr>
            </w:pPr>
            <w:r w:rsidRPr="002D75A0">
              <w:rPr>
                <w:rFonts w:ascii="Times New Roman" w:eastAsia="Times New Roman" w:hAnsi="Times New Roman"/>
                <w:color w:val="000000"/>
                <w:sz w:val="24"/>
                <w:szCs w:val="24"/>
                <w:lang w:eastAsia="ru-RU"/>
              </w:rPr>
              <w:t>Можно ли варьировать внеурочную деятельность</w:t>
            </w:r>
            <w:r>
              <w:rPr>
                <w:rFonts w:ascii="Times New Roman" w:eastAsia="Times New Roman" w:hAnsi="Times New Roman"/>
                <w:color w:val="000000"/>
                <w:sz w:val="24"/>
                <w:szCs w:val="24"/>
                <w:lang w:eastAsia="ru-RU"/>
              </w:rPr>
              <w:t>?</w:t>
            </w:r>
          </w:p>
        </w:tc>
        <w:tc>
          <w:tcPr>
            <w:tcW w:w="8554" w:type="dxa"/>
          </w:tcPr>
          <w:p w:rsidR="002D75A0" w:rsidRPr="002D75A0" w:rsidRDefault="002D75A0" w:rsidP="002D75A0">
            <w:pPr>
              <w:spacing w:after="0" w:line="240" w:lineRule="auto"/>
              <w:rPr>
                <w:rFonts w:ascii="Times New Roman" w:eastAsia="Times New Roman" w:hAnsi="Times New Roman"/>
                <w:color w:val="000000"/>
                <w:sz w:val="24"/>
                <w:szCs w:val="24"/>
                <w:lang w:eastAsia="ru-RU"/>
              </w:rPr>
            </w:pPr>
            <w:r w:rsidRPr="002D75A0">
              <w:rPr>
                <w:rFonts w:ascii="Times New Roman" w:eastAsia="Times New Roman" w:hAnsi="Times New Roman"/>
                <w:color w:val="000000"/>
                <w:sz w:val="24"/>
                <w:szCs w:val="24"/>
                <w:lang w:eastAsia="ru-RU"/>
              </w:rPr>
              <w:t>Варьирование форм внеурочной деятельности для достижения целей и задач образовательной программы является правом и компетенцией учителя.</w:t>
            </w:r>
          </w:p>
        </w:tc>
      </w:tr>
      <w:tr w:rsidR="002D75A0" w:rsidRPr="001C628F" w:rsidTr="00CD1E3F">
        <w:tc>
          <w:tcPr>
            <w:tcW w:w="675" w:type="dxa"/>
          </w:tcPr>
          <w:p w:rsidR="002D75A0" w:rsidRDefault="00504A60" w:rsidP="002D75A0">
            <w:pPr>
              <w:jc w:val="center"/>
              <w:rPr>
                <w:rFonts w:ascii="Times New Roman" w:hAnsi="Times New Roman"/>
                <w:sz w:val="24"/>
                <w:szCs w:val="24"/>
              </w:rPr>
            </w:pPr>
            <w:r>
              <w:rPr>
                <w:rFonts w:ascii="Times New Roman" w:hAnsi="Times New Roman"/>
                <w:sz w:val="24"/>
                <w:szCs w:val="24"/>
              </w:rPr>
              <w:t>19</w:t>
            </w:r>
            <w:r w:rsidR="002D75A0">
              <w:rPr>
                <w:rFonts w:ascii="Times New Roman" w:hAnsi="Times New Roman"/>
                <w:sz w:val="24"/>
                <w:szCs w:val="24"/>
              </w:rPr>
              <w:t>.</w:t>
            </w:r>
          </w:p>
        </w:tc>
        <w:tc>
          <w:tcPr>
            <w:tcW w:w="5557" w:type="dxa"/>
          </w:tcPr>
          <w:p w:rsidR="002D75A0" w:rsidRPr="002D75A0" w:rsidRDefault="002D75A0" w:rsidP="002D75A0">
            <w:pPr>
              <w:spacing w:after="0" w:line="240" w:lineRule="auto"/>
              <w:rPr>
                <w:rFonts w:ascii="Times New Roman" w:eastAsia="Times New Roman" w:hAnsi="Times New Roman"/>
                <w:color w:val="000000"/>
                <w:sz w:val="24"/>
                <w:szCs w:val="24"/>
                <w:lang w:eastAsia="ru-RU"/>
              </w:rPr>
            </w:pPr>
            <w:r w:rsidRPr="002D75A0">
              <w:rPr>
                <w:rFonts w:ascii="Times New Roman" w:eastAsia="Times New Roman" w:hAnsi="Times New Roman"/>
                <w:color w:val="000000"/>
                <w:sz w:val="24"/>
                <w:szCs w:val="24"/>
                <w:lang w:eastAsia="ru-RU"/>
              </w:rPr>
              <w:t xml:space="preserve">В стандарте прописано из каких разделов должна состоять рабочая программа. Нужны ли там: </w:t>
            </w:r>
          </w:p>
          <w:p w:rsidR="002D75A0" w:rsidRPr="002D75A0" w:rsidRDefault="002D75A0" w:rsidP="002D75A0">
            <w:pPr>
              <w:pStyle w:val="a6"/>
              <w:numPr>
                <w:ilvl w:val="0"/>
                <w:numId w:val="2"/>
              </w:numPr>
              <w:spacing w:after="0" w:line="240" w:lineRule="auto"/>
              <w:ind w:left="346"/>
              <w:rPr>
                <w:rFonts w:ascii="Times New Roman" w:eastAsia="Times New Roman" w:hAnsi="Times New Roman"/>
                <w:color w:val="000000"/>
                <w:sz w:val="24"/>
                <w:szCs w:val="24"/>
                <w:lang w:eastAsia="ru-RU"/>
              </w:rPr>
            </w:pPr>
            <w:r w:rsidRPr="002D75A0">
              <w:rPr>
                <w:rFonts w:ascii="Times New Roman" w:eastAsia="Times New Roman" w:hAnsi="Times New Roman"/>
                <w:color w:val="000000"/>
                <w:sz w:val="24"/>
                <w:szCs w:val="24"/>
                <w:lang w:eastAsia="ru-RU"/>
              </w:rPr>
              <w:t>Общая характеристика предмета</w:t>
            </w:r>
            <w:r>
              <w:rPr>
                <w:rFonts w:ascii="Times New Roman" w:eastAsia="Times New Roman" w:hAnsi="Times New Roman"/>
                <w:color w:val="000000"/>
                <w:sz w:val="24"/>
                <w:szCs w:val="24"/>
                <w:lang w:eastAsia="ru-RU"/>
              </w:rPr>
              <w:t>;</w:t>
            </w:r>
          </w:p>
          <w:p w:rsidR="002D75A0" w:rsidRDefault="002D75A0" w:rsidP="002D75A0">
            <w:pPr>
              <w:pStyle w:val="a6"/>
              <w:numPr>
                <w:ilvl w:val="0"/>
                <w:numId w:val="2"/>
              </w:numPr>
              <w:spacing w:after="0" w:line="240" w:lineRule="auto"/>
              <w:ind w:left="34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Цели изучения учебного предмета;</w:t>
            </w:r>
          </w:p>
          <w:p w:rsidR="002D75A0" w:rsidRPr="002D75A0" w:rsidRDefault="002D75A0" w:rsidP="002D75A0">
            <w:pPr>
              <w:pStyle w:val="a6"/>
              <w:numPr>
                <w:ilvl w:val="0"/>
                <w:numId w:val="2"/>
              </w:numPr>
              <w:spacing w:after="0" w:line="240" w:lineRule="auto"/>
              <w:ind w:left="34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Место учебного предмета в учебном плане.</w:t>
            </w:r>
            <w:r w:rsidRPr="002D75A0">
              <w:rPr>
                <w:rFonts w:ascii="Times New Roman" w:eastAsia="Times New Roman" w:hAnsi="Times New Roman"/>
                <w:color w:val="000000"/>
                <w:sz w:val="24"/>
                <w:szCs w:val="24"/>
                <w:lang w:eastAsia="ru-RU"/>
              </w:rPr>
              <w:t xml:space="preserve"> </w:t>
            </w:r>
          </w:p>
        </w:tc>
        <w:tc>
          <w:tcPr>
            <w:tcW w:w="8554" w:type="dxa"/>
          </w:tcPr>
          <w:p w:rsidR="002D75A0" w:rsidRPr="00947114" w:rsidRDefault="002D75A0" w:rsidP="002D75A0">
            <w:pPr>
              <w:spacing w:after="0" w:line="240" w:lineRule="auto"/>
              <w:rPr>
                <w:rFonts w:eastAsia="Times New Roman" w:cs="Calibri"/>
                <w:color w:val="000000"/>
                <w:lang w:eastAsia="ru-RU"/>
              </w:rPr>
            </w:pPr>
            <w:r w:rsidRPr="002D75A0">
              <w:rPr>
                <w:rFonts w:ascii="Times New Roman" w:eastAsia="Times New Roman" w:hAnsi="Times New Roman"/>
                <w:color w:val="000000"/>
                <w:sz w:val="24"/>
                <w:szCs w:val="24"/>
                <w:lang w:eastAsia="ru-RU"/>
              </w:rPr>
              <w:t>Эти разделы целесообразны, но в соответствии с требованиями ФГОС не являются обязательными. В примерных рабочих программах указанные разделы освящаются в Пояснительной записке к программе.</w:t>
            </w:r>
          </w:p>
        </w:tc>
      </w:tr>
      <w:tr w:rsidR="003E2253" w:rsidRPr="001C628F" w:rsidTr="00CD1E3F">
        <w:tc>
          <w:tcPr>
            <w:tcW w:w="675" w:type="dxa"/>
          </w:tcPr>
          <w:p w:rsidR="003E2253" w:rsidRDefault="003E2253" w:rsidP="00504A60">
            <w:pPr>
              <w:jc w:val="center"/>
              <w:rPr>
                <w:rFonts w:ascii="Times New Roman" w:hAnsi="Times New Roman"/>
                <w:sz w:val="24"/>
                <w:szCs w:val="24"/>
              </w:rPr>
            </w:pPr>
            <w:r>
              <w:rPr>
                <w:rFonts w:ascii="Times New Roman" w:hAnsi="Times New Roman"/>
                <w:sz w:val="24"/>
                <w:szCs w:val="24"/>
              </w:rPr>
              <w:t>2</w:t>
            </w:r>
            <w:r w:rsidR="00504A60">
              <w:rPr>
                <w:rFonts w:ascii="Times New Roman" w:hAnsi="Times New Roman"/>
                <w:sz w:val="24"/>
                <w:szCs w:val="24"/>
              </w:rPr>
              <w:t>0</w:t>
            </w:r>
            <w:r>
              <w:rPr>
                <w:rFonts w:ascii="Times New Roman" w:hAnsi="Times New Roman"/>
                <w:sz w:val="24"/>
                <w:szCs w:val="24"/>
              </w:rPr>
              <w:t>.</w:t>
            </w:r>
          </w:p>
        </w:tc>
        <w:tc>
          <w:tcPr>
            <w:tcW w:w="5557" w:type="dxa"/>
          </w:tcPr>
          <w:p w:rsidR="003E2253" w:rsidRPr="003E2253" w:rsidRDefault="003E2253" w:rsidP="003E2253">
            <w:pPr>
              <w:spacing w:after="0" w:line="240" w:lineRule="auto"/>
              <w:rPr>
                <w:rFonts w:ascii="Times New Roman" w:eastAsia="Times New Roman" w:hAnsi="Times New Roman"/>
                <w:color w:val="000000"/>
                <w:sz w:val="24"/>
                <w:szCs w:val="24"/>
                <w:lang w:eastAsia="ru-RU"/>
              </w:rPr>
            </w:pPr>
            <w:r w:rsidRPr="003E2253">
              <w:rPr>
                <w:rFonts w:ascii="Times New Roman" w:eastAsia="Times New Roman" w:hAnsi="Times New Roman"/>
                <w:color w:val="000000"/>
                <w:sz w:val="24"/>
                <w:szCs w:val="24"/>
                <w:lang w:eastAsia="ru-RU"/>
              </w:rPr>
              <w:t>Здравствуйте, будет ли разработана программ</w:t>
            </w:r>
            <w:r>
              <w:rPr>
                <w:rFonts w:ascii="Times New Roman" w:eastAsia="Times New Roman" w:hAnsi="Times New Roman"/>
                <w:color w:val="000000"/>
                <w:sz w:val="24"/>
                <w:szCs w:val="24"/>
                <w:lang w:eastAsia="ru-RU"/>
              </w:rPr>
              <w:t>а</w:t>
            </w:r>
            <w:r w:rsidRPr="003E2253">
              <w:rPr>
                <w:rFonts w:ascii="Times New Roman" w:eastAsia="Times New Roman" w:hAnsi="Times New Roman"/>
                <w:color w:val="000000"/>
                <w:sz w:val="24"/>
                <w:szCs w:val="24"/>
                <w:lang w:eastAsia="ru-RU"/>
              </w:rPr>
              <w:t xml:space="preserve"> по ОБЖ для начальной школы?</w:t>
            </w:r>
          </w:p>
        </w:tc>
        <w:tc>
          <w:tcPr>
            <w:tcW w:w="8554" w:type="dxa"/>
          </w:tcPr>
          <w:p w:rsidR="003E2253" w:rsidRPr="003E2253" w:rsidRDefault="003E2253" w:rsidP="003E2253">
            <w:pPr>
              <w:spacing w:after="0" w:line="240" w:lineRule="auto"/>
              <w:rPr>
                <w:rFonts w:ascii="Times New Roman" w:eastAsia="Times New Roman" w:hAnsi="Times New Roman"/>
                <w:color w:val="000000"/>
                <w:sz w:val="24"/>
                <w:szCs w:val="24"/>
                <w:lang w:eastAsia="ru-RU"/>
              </w:rPr>
            </w:pPr>
            <w:r w:rsidRPr="003E2253">
              <w:rPr>
                <w:rFonts w:ascii="Times New Roman" w:eastAsia="Times New Roman" w:hAnsi="Times New Roman"/>
                <w:color w:val="000000"/>
                <w:sz w:val="24"/>
                <w:szCs w:val="24"/>
                <w:lang w:eastAsia="ru-RU"/>
              </w:rPr>
              <w:t xml:space="preserve">Содержание ОБЖ включено в программу Окружающего мира, кроме этого частично представлена в технологии и физкультуре. В соответствии с ФГОС </w:t>
            </w:r>
            <w:proofErr w:type="gramStart"/>
            <w:r w:rsidRPr="003E2253">
              <w:rPr>
                <w:rFonts w:ascii="Times New Roman" w:eastAsia="Times New Roman" w:hAnsi="Times New Roman"/>
                <w:color w:val="000000"/>
                <w:sz w:val="24"/>
                <w:szCs w:val="24"/>
                <w:lang w:eastAsia="ru-RU"/>
              </w:rPr>
              <w:t>НОО  ОБЖ</w:t>
            </w:r>
            <w:proofErr w:type="gramEnd"/>
            <w:r w:rsidRPr="003E2253">
              <w:rPr>
                <w:rFonts w:ascii="Times New Roman" w:eastAsia="Times New Roman" w:hAnsi="Times New Roman"/>
                <w:color w:val="000000"/>
                <w:sz w:val="24"/>
                <w:szCs w:val="24"/>
                <w:lang w:eastAsia="ru-RU"/>
              </w:rPr>
              <w:t xml:space="preserve"> как предмет обязательной расти учебного плана отсутствует и разработка самостоятельно программы по ОБЖ для начального общего образования не предусматривается. </w:t>
            </w:r>
          </w:p>
        </w:tc>
      </w:tr>
      <w:tr w:rsidR="003E2253" w:rsidRPr="001C628F" w:rsidTr="00CD1E3F">
        <w:tc>
          <w:tcPr>
            <w:tcW w:w="675" w:type="dxa"/>
          </w:tcPr>
          <w:p w:rsidR="003E2253" w:rsidRDefault="003E2253" w:rsidP="00504A60">
            <w:pPr>
              <w:jc w:val="center"/>
              <w:rPr>
                <w:rFonts w:ascii="Times New Roman" w:hAnsi="Times New Roman"/>
                <w:sz w:val="24"/>
                <w:szCs w:val="24"/>
              </w:rPr>
            </w:pPr>
            <w:r>
              <w:rPr>
                <w:rFonts w:ascii="Times New Roman" w:hAnsi="Times New Roman"/>
                <w:sz w:val="24"/>
                <w:szCs w:val="24"/>
              </w:rPr>
              <w:t>2</w:t>
            </w:r>
            <w:r w:rsidR="00504A60">
              <w:rPr>
                <w:rFonts w:ascii="Times New Roman" w:hAnsi="Times New Roman"/>
                <w:sz w:val="24"/>
                <w:szCs w:val="24"/>
              </w:rPr>
              <w:t>1</w:t>
            </w:r>
            <w:r>
              <w:rPr>
                <w:rFonts w:ascii="Times New Roman" w:hAnsi="Times New Roman"/>
                <w:sz w:val="24"/>
                <w:szCs w:val="24"/>
              </w:rPr>
              <w:t>.</w:t>
            </w:r>
          </w:p>
        </w:tc>
        <w:tc>
          <w:tcPr>
            <w:tcW w:w="5557" w:type="dxa"/>
          </w:tcPr>
          <w:p w:rsidR="003E2253" w:rsidRPr="003E2253" w:rsidRDefault="003E2253" w:rsidP="003E2253">
            <w:pPr>
              <w:spacing w:after="0" w:line="240" w:lineRule="auto"/>
              <w:rPr>
                <w:rFonts w:ascii="Times New Roman" w:eastAsia="Times New Roman" w:hAnsi="Times New Roman"/>
                <w:color w:val="000000"/>
                <w:sz w:val="24"/>
                <w:szCs w:val="24"/>
                <w:lang w:eastAsia="ru-RU"/>
              </w:rPr>
            </w:pPr>
            <w:r w:rsidRPr="003E2253">
              <w:rPr>
                <w:rFonts w:ascii="Times New Roman" w:eastAsia="Times New Roman" w:hAnsi="Times New Roman"/>
                <w:color w:val="000000"/>
                <w:sz w:val="24"/>
                <w:szCs w:val="24"/>
                <w:lang w:eastAsia="ru-RU"/>
              </w:rPr>
              <w:t>Все внеурочные мероприятия должны быть направлены на развитие функциональной грамотности?</w:t>
            </w:r>
          </w:p>
        </w:tc>
        <w:tc>
          <w:tcPr>
            <w:tcW w:w="8554" w:type="dxa"/>
          </w:tcPr>
          <w:p w:rsidR="003E2253" w:rsidRPr="003E2253" w:rsidRDefault="003E2253" w:rsidP="003E2253">
            <w:pPr>
              <w:spacing w:after="0" w:line="240" w:lineRule="auto"/>
              <w:rPr>
                <w:rFonts w:ascii="Times New Roman" w:eastAsia="Times New Roman" w:hAnsi="Times New Roman"/>
                <w:color w:val="000000"/>
                <w:sz w:val="24"/>
                <w:szCs w:val="24"/>
                <w:lang w:eastAsia="ru-RU"/>
              </w:rPr>
            </w:pPr>
            <w:r w:rsidRPr="003E2253">
              <w:rPr>
                <w:rFonts w:ascii="Times New Roman" w:eastAsia="Times New Roman" w:hAnsi="Times New Roman"/>
                <w:color w:val="000000"/>
                <w:sz w:val="24"/>
                <w:szCs w:val="24"/>
                <w:lang w:eastAsia="ru-RU"/>
              </w:rPr>
              <w:t>Естественно, применение полученных знаний (функциональная грамотность) проверяется в различных формах внеклассной деятельности. Наряду с этим важнейшими задачами являются развитие эрудиции, познавательных интересов, творческой деятельности, это значительно расширяет ценность внеурочных мероприятий, но не сводит их к формированию или развитию исключительно функциональной грамотности.</w:t>
            </w:r>
          </w:p>
        </w:tc>
      </w:tr>
      <w:tr w:rsidR="003E2253" w:rsidRPr="001C628F" w:rsidTr="00CD1E3F">
        <w:tc>
          <w:tcPr>
            <w:tcW w:w="675" w:type="dxa"/>
          </w:tcPr>
          <w:p w:rsidR="003E2253" w:rsidRDefault="00504A60" w:rsidP="003E2253">
            <w:pPr>
              <w:jc w:val="center"/>
              <w:rPr>
                <w:rFonts w:ascii="Times New Roman" w:hAnsi="Times New Roman"/>
                <w:sz w:val="24"/>
                <w:szCs w:val="24"/>
              </w:rPr>
            </w:pPr>
            <w:r>
              <w:rPr>
                <w:rFonts w:ascii="Times New Roman" w:hAnsi="Times New Roman"/>
                <w:sz w:val="24"/>
                <w:szCs w:val="24"/>
              </w:rPr>
              <w:t>22</w:t>
            </w:r>
            <w:r w:rsidR="003E2253">
              <w:rPr>
                <w:rFonts w:ascii="Times New Roman" w:hAnsi="Times New Roman"/>
                <w:sz w:val="24"/>
                <w:szCs w:val="24"/>
              </w:rPr>
              <w:t>.</w:t>
            </w:r>
          </w:p>
        </w:tc>
        <w:tc>
          <w:tcPr>
            <w:tcW w:w="5557" w:type="dxa"/>
          </w:tcPr>
          <w:p w:rsidR="003E2253" w:rsidRPr="003E2253" w:rsidRDefault="003E2253" w:rsidP="003E2253">
            <w:pPr>
              <w:spacing w:after="0" w:line="240" w:lineRule="auto"/>
              <w:rPr>
                <w:rFonts w:ascii="Times New Roman" w:eastAsia="Times New Roman" w:hAnsi="Times New Roman"/>
                <w:color w:val="000000"/>
                <w:sz w:val="24"/>
                <w:szCs w:val="24"/>
                <w:lang w:eastAsia="ru-RU"/>
              </w:rPr>
            </w:pPr>
            <w:r w:rsidRPr="003E2253">
              <w:rPr>
                <w:rFonts w:ascii="Times New Roman" w:eastAsia="Times New Roman" w:hAnsi="Times New Roman"/>
                <w:color w:val="000000"/>
                <w:sz w:val="24"/>
                <w:szCs w:val="24"/>
                <w:lang w:eastAsia="ru-RU"/>
              </w:rPr>
              <w:t>Может ли школа изменить направления внеурочной деятельности?</w:t>
            </w:r>
          </w:p>
        </w:tc>
        <w:tc>
          <w:tcPr>
            <w:tcW w:w="8554" w:type="dxa"/>
          </w:tcPr>
          <w:p w:rsidR="003E2253" w:rsidRPr="003E2253" w:rsidRDefault="003E2253" w:rsidP="003E2253">
            <w:pPr>
              <w:spacing w:after="0" w:line="240" w:lineRule="auto"/>
              <w:rPr>
                <w:rFonts w:ascii="Times New Roman" w:eastAsia="Times New Roman" w:hAnsi="Times New Roman"/>
                <w:color w:val="000000"/>
                <w:sz w:val="24"/>
                <w:szCs w:val="24"/>
                <w:lang w:eastAsia="ru-RU"/>
              </w:rPr>
            </w:pPr>
            <w:r w:rsidRPr="003E2253">
              <w:rPr>
                <w:rFonts w:ascii="Times New Roman" w:eastAsia="Times New Roman" w:hAnsi="Times New Roman"/>
                <w:color w:val="000000"/>
                <w:sz w:val="24"/>
                <w:szCs w:val="24"/>
                <w:lang w:eastAsia="ru-RU"/>
              </w:rPr>
              <w:t>Указанные направления нельзя менять. Можно их расширить, конкретизировать, наполнить другим содержанием. Основные направления сохраняются</w:t>
            </w:r>
          </w:p>
        </w:tc>
      </w:tr>
      <w:tr w:rsidR="003E2253" w:rsidRPr="001C628F" w:rsidTr="00CD1E3F">
        <w:tc>
          <w:tcPr>
            <w:tcW w:w="675" w:type="dxa"/>
          </w:tcPr>
          <w:p w:rsidR="003E2253" w:rsidRDefault="00504A60" w:rsidP="003E2253">
            <w:pPr>
              <w:jc w:val="center"/>
              <w:rPr>
                <w:rFonts w:ascii="Times New Roman" w:hAnsi="Times New Roman"/>
                <w:sz w:val="24"/>
                <w:szCs w:val="24"/>
              </w:rPr>
            </w:pPr>
            <w:r>
              <w:rPr>
                <w:rFonts w:ascii="Times New Roman" w:hAnsi="Times New Roman"/>
                <w:sz w:val="24"/>
                <w:szCs w:val="24"/>
              </w:rPr>
              <w:t>23</w:t>
            </w:r>
            <w:r w:rsidR="004663F4">
              <w:rPr>
                <w:rFonts w:ascii="Times New Roman" w:hAnsi="Times New Roman"/>
                <w:sz w:val="24"/>
                <w:szCs w:val="24"/>
              </w:rPr>
              <w:t>.</w:t>
            </w:r>
          </w:p>
        </w:tc>
        <w:tc>
          <w:tcPr>
            <w:tcW w:w="5557" w:type="dxa"/>
          </w:tcPr>
          <w:p w:rsidR="003E2253" w:rsidRPr="004663F4" w:rsidRDefault="003E2253" w:rsidP="004663F4">
            <w:pPr>
              <w:spacing w:after="0" w:line="240" w:lineRule="auto"/>
              <w:rPr>
                <w:rFonts w:ascii="Times New Roman" w:eastAsia="Times New Roman" w:hAnsi="Times New Roman"/>
                <w:color w:val="000000"/>
                <w:sz w:val="24"/>
                <w:szCs w:val="24"/>
                <w:lang w:eastAsia="ru-RU"/>
              </w:rPr>
            </w:pPr>
            <w:r w:rsidRPr="004663F4">
              <w:rPr>
                <w:rFonts w:ascii="Times New Roman" w:eastAsia="Times New Roman" w:hAnsi="Times New Roman"/>
                <w:color w:val="000000"/>
                <w:sz w:val="24"/>
                <w:szCs w:val="24"/>
                <w:lang w:eastAsia="ru-RU"/>
              </w:rPr>
              <w:t>Какие учебные предметы рекомендованы для изучения в части учебного плана, формируемого участниками образовательных отношений?</w:t>
            </w:r>
          </w:p>
        </w:tc>
        <w:tc>
          <w:tcPr>
            <w:tcW w:w="8554" w:type="dxa"/>
          </w:tcPr>
          <w:p w:rsidR="003E2253" w:rsidRPr="004663F4" w:rsidRDefault="003E2253" w:rsidP="004663F4">
            <w:pPr>
              <w:spacing w:after="0" w:line="240" w:lineRule="auto"/>
              <w:rPr>
                <w:rFonts w:ascii="Times New Roman" w:eastAsia="Times New Roman" w:hAnsi="Times New Roman"/>
                <w:color w:val="000000"/>
                <w:sz w:val="24"/>
                <w:szCs w:val="24"/>
                <w:lang w:eastAsia="ru-RU"/>
              </w:rPr>
            </w:pPr>
            <w:r w:rsidRPr="004663F4">
              <w:rPr>
                <w:rFonts w:ascii="Times New Roman" w:eastAsia="Times New Roman" w:hAnsi="Times New Roman"/>
                <w:color w:val="000000"/>
                <w:sz w:val="24"/>
                <w:szCs w:val="24"/>
                <w:lang w:eastAsia="ru-RU"/>
              </w:rPr>
              <w:t xml:space="preserve">Разработка спектра рабочих программ по учебным курсам за счет части учебного плана, формируемого участниками образовательных отношений – компетенция образовательной организации. Учитываются условия деятельности школы, тип образовательной организации, запросы родителей. Школа вообще может использовать школьный компонент (20 % содержания) не для новых </w:t>
            </w:r>
            <w:r w:rsidRPr="004663F4">
              <w:rPr>
                <w:rFonts w:ascii="Times New Roman" w:eastAsia="Times New Roman" w:hAnsi="Times New Roman"/>
                <w:color w:val="000000"/>
                <w:sz w:val="24"/>
                <w:szCs w:val="24"/>
                <w:lang w:eastAsia="ru-RU"/>
              </w:rPr>
              <w:lastRenderedPageBreak/>
              <w:t>предметов, а для обогащения, региональной конкретизации содержания обучения по любому предмету</w:t>
            </w:r>
            <w:r w:rsidR="004663F4">
              <w:rPr>
                <w:rFonts w:ascii="Times New Roman" w:eastAsia="Times New Roman" w:hAnsi="Times New Roman"/>
                <w:color w:val="000000"/>
                <w:sz w:val="24"/>
                <w:szCs w:val="24"/>
                <w:lang w:eastAsia="ru-RU"/>
              </w:rPr>
              <w:t>.</w:t>
            </w:r>
          </w:p>
        </w:tc>
      </w:tr>
      <w:tr w:rsidR="004663F4" w:rsidRPr="001C628F" w:rsidTr="00CD1E3F">
        <w:tc>
          <w:tcPr>
            <w:tcW w:w="675" w:type="dxa"/>
          </w:tcPr>
          <w:p w:rsidR="004663F4" w:rsidRDefault="00504A60" w:rsidP="004663F4">
            <w:pPr>
              <w:jc w:val="center"/>
              <w:rPr>
                <w:rFonts w:ascii="Times New Roman" w:hAnsi="Times New Roman"/>
                <w:sz w:val="24"/>
                <w:szCs w:val="24"/>
              </w:rPr>
            </w:pPr>
            <w:r>
              <w:rPr>
                <w:rFonts w:ascii="Times New Roman" w:hAnsi="Times New Roman"/>
                <w:sz w:val="24"/>
                <w:szCs w:val="24"/>
              </w:rPr>
              <w:lastRenderedPageBreak/>
              <w:t>24</w:t>
            </w:r>
            <w:r w:rsidR="004663F4">
              <w:rPr>
                <w:rFonts w:ascii="Times New Roman" w:hAnsi="Times New Roman"/>
                <w:sz w:val="24"/>
                <w:szCs w:val="24"/>
              </w:rPr>
              <w:t>.</w:t>
            </w:r>
          </w:p>
        </w:tc>
        <w:tc>
          <w:tcPr>
            <w:tcW w:w="5557" w:type="dxa"/>
          </w:tcPr>
          <w:p w:rsidR="004663F4" w:rsidRPr="004663F4" w:rsidRDefault="004663F4" w:rsidP="004663F4">
            <w:pPr>
              <w:spacing w:after="0" w:line="240" w:lineRule="auto"/>
              <w:rPr>
                <w:rFonts w:ascii="Times New Roman" w:eastAsia="Times New Roman" w:hAnsi="Times New Roman"/>
                <w:color w:val="000000"/>
                <w:sz w:val="24"/>
                <w:szCs w:val="24"/>
                <w:lang w:eastAsia="ru-RU"/>
              </w:rPr>
            </w:pPr>
            <w:r w:rsidRPr="004663F4">
              <w:rPr>
                <w:rFonts w:ascii="Times New Roman" w:eastAsia="Times New Roman" w:hAnsi="Times New Roman"/>
                <w:color w:val="000000"/>
                <w:sz w:val="24"/>
                <w:szCs w:val="24"/>
                <w:lang w:eastAsia="ru-RU"/>
              </w:rPr>
              <w:t>Как будут внедряться примерные рабочие программы?</w:t>
            </w:r>
          </w:p>
        </w:tc>
        <w:tc>
          <w:tcPr>
            <w:tcW w:w="8554" w:type="dxa"/>
          </w:tcPr>
          <w:p w:rsidR="00C36DB0" w:rsidRPr="00674C4B" w:rsidRDefault="00C36DB0" w:rsidP="00C36DB0">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674C4B">
              <w:rPr>
                <w:rFonts w:ascii="Times New Roman" w:eastAsia="Times New Roman" w:hAnsi="Times New Roman"/>
                <w:color w:val="000000"/>
                <w:sz w:val="24"/>
                <w:szCs w:val="24"/>
                <w:lang w:eastAsia="ru-RU"/>
              </w:rPr>
              <w:t xml:space="preserve">ереход будет постепенным, в 2022 году на </w:t>
            </w:r>
            <w:r>
              <w:rPr>
                <w:rFonts w:ascii="Times New Roman" w:eastAsia="Times New Roman" w:hAnsi="Times New Roman"/>
                <w:color w:val="000000"/>
                <w:sz w:val="24"/>
                <w:szCs w:val="24"/>
                <w:lang w:eastAsia="ru-RU"/>
              </w:rPr>
              <w:t xml:space="preserve">обучение по </w:t>
            </w:r>
            <w:r w:rsidRPr="00674C4B">
              <w:rPr>
                <w:rFonts w:ascii="Times New Roman" w:eastAsia="Times New Roman" w:hAnsi="Times New Roman"/>
                <w:color w:val="000000"/>
                <w:sz w:val="24"/>
                <w:szCs w:val="24"/>
                <w:lang w:eastAsia="ru-RU"/>
              </w:rPr>
              <w:t>обновленн</w:t>
            </w:r>
            <w:r>
              <w:rPr>
                <w:rFonts w:ascii="Times New Roman" w:eastAsia="Times New Roman" w:hAnsi="Times New Roman"/>
                <w:color w:val="000000"/>
                <w:sz w:val="24"/>
                <w:szCs w:val="24"/>
                <w:lang w:eastAsia="ru-RU"/>
              </w:rPr>
              <w:t>ым</w:t>
            </w:r>
            <w:r w:rsidRPr="00674C4B">
              <w:rPr>
                <w:rFonts w:ascii="Times New Roman" w:eastAsia="Times New Roman" w:hAnsi="Times New Roman"/>
                <w:color w:val="000000"/>
                <w:sz w:val="24"/>
                <w:szCs w:val="24"/>
                <w:lang w:eastAsia="ru-RU"/>
              </w:rPr>
              <w:t xml:space="preserve"> ФГОС переходит только начальная школа и пятые классы, в 2023 году начальная школа и пятые-шестые классы и т.д.</w:t>
            </w:r>
          </w:p>
          <w:p w:rsidR="00C36DB0" w:rsidRPr="004663F4" w:rsidRDefault="00C36DB0" w:rsidP="004663F4">
            <w:pPr>
              <w:spacing w:after="0" w:line="240" w:lineRule="auto"/>
              <w:rPr>
                <w:rFonts w:ascii="Times New Roman" w:eastAsia="Times New Roman" w:hAnsi="Times New Roman"/>
                <w:color w:val="000000"/>
                <w:sz w:val="24"/>
                <w:szCs w:val="24"/>
                <w:lang w:eastAsia="ru-RU"/>
              </w:rPr>
            </w:pPr>
          </w:p>
        </w:tc>
      </w:tr>
      <w:tr w:rsidR="004663F4" w:rsidRPr="001C628F" w:rsidTr="00CD1E3F">
        <w:tc>
          <w:tcPr>
            <w:tcW w:w="675" w:type="dxa"/>
          </w:tcPr>
          <w:p w:rsidR="004663F4" w:rsidRDefault="00504A60" w:rsidP="004663F4">
            <w:pPr>
              <w:jc w:val="center"/>
              <w:rPr>
                <w:rFonts w:ascii="Times New Roman" w:hAnsi="Times New Roman"/>
                <w:sz w:val="24"/>
                <w:szCs w:val="24"/>
              </w:rPr>
            </w:pPr>
            <w:r>
              <w:rPr>
                <w:rFonts w:ascii="Times New Roman" w:hAnsi="Times New Roman"/>
                <w:sz w:val="24"/>
                <w:szCs w:val="24"/>
              </w:rPr>
              <w:t>25</w:t>
            </w:r>
            <w:r w:rsidR="004663F4">
              <w:rPr>
                <w:rFonts w:ascii="Times New Roman" w:hAnsi="Times New Roman"/>
                <w:sz w:val="24"/>
                <w:szCs w:val="24"/>
              </w:rPr>
              <w:t>.</w:t>
            </w:r>
          </w:p>
        </w:tc>
        <w:tc>
          <w:tcPr>
            <w:tcW w:w="5557" w:type="dxa"/>
          </w:tcPr>
          <w:p w:rsidR="004663F4" w:rsidRPr="004663F4" w:rsidRDefault="004663F4" w:rsidP="004663F4">
            <w:pPr>
              <w:spacing w:after="0" w:line="240" w:lineRule="auto"/>
              <w:rPr>
                <w:rFonts w:ascii="Times New Roman" w:eastAsia="Times New Roman" w:hAnsi="Times New Roman"/>
                <w:color w:val="000000"/>
                <w:sz w:val="24"/>
                <w:szCs w:val="24"/>
                <w:lang w:eastAsia="ru-RU"/>
              </w:rPr>
            </w:pPr>
            <w:r w:rsidRPr="004663F4">
              <w:rPr>
                <w:rFonts w:ascii="Times New Roman" w:eastAsia="Times New Roman" w:hAnsi="Times New Roman"/>
                <w:color w:val="000000"/>
                <w:sz w:val="24"/>
                <w:szCs w:val="24"/>
                <w:lang w:eastAsia="ru-RU"/>
              </w:rPr>
              <w:t>Можно ли будет пользоваться типовыми рабочими программами?</w:t>
            </w:r>
          </w:p>
        </w:tc>
        <w:tc>
          <w:tcPr>
            <w:tcW w:w="8554" w:type="dxa"/>
          </w:tcPr>
          <w:p w:rsidR="004663F4" w:rsidRDefault="004663F4" w:rsidP="004663F4">
            <w:pPr>
              <w:spacing w:after="0" w:line="240" w:lineRule="auto"/>
              <w:rPr>
                <w:rFonts w:ascii="Times New Roman" w:eastAsia="Times New Roman" w:hAnsi="Times New Roman"/>
                <w:color w:val="000000"/>
                <w:sz w:val="24"/>
                <w:szCs w:val="24"/>
                <w:lang w:eastAsia="ru-RU"/>
              </w:rPr>
            </w:pPr>
            <w:r w:rsidRPr="004663F4">
              <w:rPr>
                <w:rFonts w:ascii="Times New Roman" w:eastAsia="Times New Roman" w:hAnsi="Times New Roman"/>
                <w:color w:val="000000"/>
                <w:sz w:val="24"/>
                <w:szCs w:val="24"/>
                <w:lang w:eastAsia="ru-RU"/>
              </w:rPr>
              <w:t>В правовом поле есть понятие примерная рабочая программа по предмету. В соответствии с Частью 7.2. Статьи 12 федерального закона «Об образовании в Российской Федерации», учителя</w:t>
            </w:r>
            <w:r>
              <w:rPr>
                <w:rFonts w:ascii="Times New Roman" w:eastAsia="Times New Roman" w:hAnsi="Times New Roman"/>
                <w:color w:val="000000"/>
                <w:sz w:val="24"/>
                <w:szCs w:val="24"/>
                <w:lang w:eastAsia="ru-RU"/>
              </w:rPr>
              <w:t>,</w:t>
            </w:r>
            <w:r w:rsidRPr="004663F4">
              <w:rPr>
                <w:rFonts w:ascii="Times New Roman" w:eastAsia="Times New Roman" w:hAnsi="Times New Roman"/>
                <w:color w:val="000000"/>
                <w:sz w:val="24"/>
                <w:szCs w:val="24"/>
                <w:lang w:eastAsia="ru-RU"/>
              </w:rPr>
              <w:t xml:space="preserve"> использую</w:t>
            </w:r>
            <w:r>
              <w:rPr>
                <w:rFonts w:ascii="Times New Roman" w:eastAsia="Times New Roman" w:hAnsi="Times New Roman"/>
                <w:color w:val="000000"/>
                <w:sz w:val="24"/>
                <w:szCs w:val="24"/>
                <w:lang w:eastAsia="ru-RU"/>
              </w:rPr>
              <w:t xml:space="preserve">щие примерную рабочую программу, </w:t>
            </w:r>
            <w:r w:rsidRPr="004663F4">
              <w:rPr>
                <w:rFonts w:ascii="Times New Roman" w:eastAsia="Times New Roman" w:hAnsi="Times New Roman"/>
                <w:color w:val="000000"/>
                <w:sz w:val="24"/>
                <w:szCs w:val="24"/>
                <w:lang w:eastAsia="ru-RU"/>
              </w:rPr>
              <w:t>могут не разрабатывать собственную (авторскую) учебно-методическую документацию.</w:t>
            </w:r>
          </w:p>
          <w:p w:rsidR="00EA0657" w:rsidRPr="004663F4" w:rsidRDefault="00EA0657" w:rsidP="004663F4">
            <w:pPr>
              <w:spacing w:after="0" w:line="240" w:lineRule="auto"/>
              <w:rPr>
                <w:rFonts w:ascii="Times New Roman" w:eastAsia="Times New Roman" w:hAnsi="Times New Roman"/>
                <w:color w:val="000000"/>
                <w:sz w:val="24"/>
                <w:szCs w:val="24"/>
                <w:lang w:eastAsia="ru-RU"/>
              </w:rPr>
            </w:pPr>
            <w:r w:rsidRPr="00EA0657">
              <w:rPr>
                <w:rFonts w:ascii="Times New Roman" w:eastAsia="Times New Roman" w:hAnsi="Times New Roman"/>
                <w:color w:val="000000"/>
                <w:sz w:val="24"/>
                <w:szCs w:val="24"/>
                <w:lang w:eastAsia="ru-RU"/>
              </w:rPr>
              <w:t xml:space="preserve">примерные рабочие программы разработаны специалистами Института стратегии развития образования и размещены в общем доступе на ресурсе: </w:t>
            </w:r>
            <w:r w:rsidRPr="00EA0657">
              <w:rPr>
                <w:rStyle w:val="a4"/>
              </w:rPr>
              <w:t xml:space="preserve">https://fgosreestr.ru/ </w:t>
            </w:r>
            <w:r w:rsidRPr="00EA0657">
              <w:rPr>
                <w:rFonts w:ascii="Times New Roman" w:eastAsia="Times New Roman" w:hAnsi="Times New Roman"/>
                <w:color w:val="000000"/>
                <w:sz w:val="24"/>
                <w:szCs w:val="24"/>
                <w:lang w:eastAsia="ru-RU"/>
              </w:rPr>
              <w:t>и</w:t>
            </w:r>
            <w:r w:rsidRPr="00EA0657">
              <w:rPr>
                <w:rStyle w:val="a4"/>
              </w:rPr>
              <w:t xml:space="preserve"> </w:t>
            </w:r>
            <w:hyperlink r:id="rId11" w:history="1">
              <w:r w:rsidRPr="00EA0657">
                <w:rPr>
                  <w:rStyle w:val="a4"/>
                  <w:rFonts w:eastAsia="Times New Roman"/>
                  <w:lang w:eastAsia="ru-RU"/>
                </w:rPr>
                <w:t>https://edsoo.ru/Primernie_rabochie_progra.htm</w:t>
              </w:r>
            </w:hyperlink>
          </w:p>
        </w:tc>
      </w:tr>
      <w:tr w:rsidR="00EA0657" w:rsidRPr="001C628F" w:rsidTr="00CD1E3F">
        <w:tc>
          <w:tcPr>
            <w:tcW w:w="675" w:type="dxa"/>
          </w:tcPr>
          <w:p w:rsidR="00EA0657" w:rsidRDefault="00504A60" w:rsidP="00EA0657">
            <w:pPr>
              <w:jc w:val="center"/>
              <w:rPr>
                <w:rFonts w:ascii="Times New Roman" w:hAnsi="Times New Roman"/>
                <w:sz w:val="24"/>
                <w:szCs w:val="24"/>
              </w:rPr>
            </w:pPr>
            <w:r>
              <w:rPr>
                <w:rFonts w:ascii="Times New Roman" w:hAnsi="Times New Roman"/>
                <w:sz w:val="24"/>
                <w:szCs w:val="24"/>
              </w:rPr>
              <w:t>26</w:t>
            </w:r>
            <w:r w:rsidR="00EA0657">
              <w:rPr>
                <w:rFonts w:ascii="Times New Roman" w:hAnsi="Times New Roman"/>
                <w:sz w:val="24"/>
                <w:szCs w:val="24"/>
              </w:rPr>
              <w:t>.</w:t>
            </w:r>
          </w:p>
        </w:tc>
        <w:tc>
          <w:tcPr>
            <w:tcW w:w="5557" w:type="dxa"/>
          </w:tcPr>
          <w:p w:rsidR="00EA0657" w:rsidRPr="00EA0657" w:rsidRDefault="00EA0657" w:rsidP="00EA0657">
            <w:pPr>
              <w:spacing w:after="0" w:line="240" w:lineRule="auto"/>
              <w:rPr>
                <w:rFonts w:ascii="Times New Roman" w:eastAsia="Times New Roman" w:hAnsi="Times New Roman"/>
                <w:color w:val="000000"/>
                <w:sz w:val="24"/>
                <w:szCs w:val="24"/>
                <w:lang w:eastAsia="ru-RU"/>
              </w:rPr>
            </w:pPr>
            <w:r w:rsidRPr="00EA0657">
              <w:rPr>
                <w:rFonts w:ascii="Times New Roman" w:eastAsia="Times New Roman" w:hAnsi="Times New Roman"/>
                <w:color w:val="000000"/>
                <w:sz w:val="24"/>
                <w:szCs w:val="24"/>
                <w:lang w:eastAsia="ru-RU"/>
              </w:rPr>
              <w:t>В учебном плане существует предметная область "Математика и информатика", но ни в одном классе не отмечено количество часов</w:t>
            </w:r>
            <w:r>
              <w:rPr>
                <w:rFonts w:ascii="Times New Roman" w:eastAsia="Times New Roman" w:hAnsi="Times New Roman"/>
                <w:color w:val="000000"/>
                <w:sz w:val="24"/>
                <w:szCs w:val="24"/>
                <w:lang w:eastAsia="ru-RU"/>
              </w:rPr>
              <w:t>,</w:t>
            </w:r>
            <w:r w:rsidRPr="00EA0657">
              <w:rPr>
                <w:rFonts w:ascii="Times New Roman" w:eastAsia="Times New Roman" w:hAnsi="Times New Roman"/>
                <w:color w:val="000000"/>
                <w:sz w:val="24"/>
                <w:szCs w:val="24"/>
                <w:lang w:eastAsia="ru-RU"/>
              </w:rPr>
              <w:t xml:space="preserve"> выделяемых на информатику. За счет чего и с </w:t>
            </w:r>
            <w:r>
              <w:rPr>
                <w:rFonts w:ascii="Times New Roman" w:eastAsia="Times New Roman" w:hAnsi="Times New Roman"/>
                <w:color w:val="000000"/>
                <w:sz w:val="24"/>
                <w:szCs w:val="24"/>
                <w:lang w:eastAsia="ru-RU"/>
              </w:rPr>
              <w:t xml:space="preserve">какого класса </w:t>
            </w:r>
            <w:r w:rsidRPr="00EA0657">
              <w:rPr>
                <w:rFonts w:ascii="Times New Roman" w:eastAsia="Times New Roman" w:hAnsi="Times New Roman"/>
                <w:color w:val="000000"/>
                <w:sz w:val="24"/>
                <w:szCs w:val="24"/>
                <w:lang w:eastAsia="ru-RU"/>
              </w:rPr>
              <w:t>должен вводиться данный предмет?</w:t>
            </w:r>
          </w:p>
        </w:tc>
        <w:tc>
          <w:tcPr>
            <w:tcW w:w="8554" w:type="dxa"/>
          </w:tcPr>
          <w:p w:rsidR="00EA0657" w:rsidRPr="00EA0657" w:rsidRDefault="00EA0657" w:rsidP="00EA0657">
            <w:pPr>
              <w:spacing w:after="0" w:line="240" w:lineRule="auto"/>
              <w:rPr>
                <w:rFonts w:ascii="Times New Roman" w:eastAsia="Times New Roman" w:hAnsi="Times New Roman"/>
                <w:color w:val="000000"/>
                <w:sz w:val="24"/>
                <w:szCs w:val="24"/>
                <w:lang w:eastAsia="ru-RU"/>
              </w:rPr>
            </w:pPr>
            <w:r w:rsidRPr="00EA0657">
              <w:rPr>
                <w:rFonts w:ascii="Times New Roman" w:eastAsia="Times New Roman" w:hAnsi="Times New Roman"/>
                <w:color w:val="000000"/>
                <w:sz w:val="24"/>
                <w:szCs w:val="24"/>
                <w:lang w:eastAsia="ru-RU"/>
              </w:rPr>
              <w:t>Предметная область не равна учебному предмету. Введение раздела по информационной грамотности в программу по математике (и технологии) означает, что эти предметы наиболее целесообразно использовать для ознакомления с новыми информационными технологиями. В примерных рабочих программах в содержании и тематическом планировании показано, как вводить информационную грамотность во все изучаемые предметы. Во многие учебники также при доработке добавляются соответствующие задания для учащихся (не ранее второго класса).</w:t>
            </w:r>
          </w:p>
        </w:tc>
      </w:tr>
      <w:tr w:rsidR="00662BB8" w:rsidRPr="001C628F" w:rsidTr="00CD1E3F">
        <w:tc>
          <w:tcPr>
            <w:tcW w:w="675" w:type="dxa"/>
          </w:tcPr>
          <w:p w:rsidR="00662BB8" w:rsidRDefault="00504A60" w:rsidP="00662BB8">
            <w:pPr>
              <w:jc w:val="center"/>
              <w:rPr>
                <w:rFonts w:ascii="Times New Roman" w:hAnsi="Times New Roman"/>
                <w:sz w:val="24"/>
                <w:szCs w:val="24"/>
              </w:rPr>
            </w:pPr>
            <w:r>
              <w:rPr>
                <w:rFonts w:ascii="Times New Roman" w:hAnsi="Times New Roman"/>
                <w:sz w:val="24"/>
                <w:szCs w:val="24"/>
              </w:rPr>
              <w:t>27</w:t>
            </w:r>
            <w:r w:rsidR="00662BB8">
              <w:rPr>
                <w:rFonts w:ascii="Times New Roman" w:hAnsi="Times New Roman"/>
                <w:sz w:val="24"/>
                <w:szCs w:val="24"/>
              </w:rPr>
              <w:t>.</w:t>
            </w:r>
          </w:p>
        </w:tc>
        <w:tc>
          <w:tcPr>
            <w:tcW w:w="5557" w:type="dxa"/>
          </w:tcPr>
          <w:p w:rsidR="00662BB8" w:rsidRPr="00662BB8" w:rsidRDefault="00662BB8" w:rsidP="00662BB8">
            <w:pPr>
              <w:spacing w:after="0" w:line="240" w:lineRule="auto"/>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 xml:space="preserve">Неясно, как отражать в </w:t>
            </w:r>
            <w:r w:rsidRPr="00502093">
              <w:rPr>
                <w:rFonts w:ascii="Times New Roman" w:eastAsia="Times New Roman" w:hAnsi="Times New Roman"/>
                <w:color w:val="000000"/>
                <w:sz w:val="24"/>
                <w:szCs w:val="24"/>
                <w:lang w:eastAsia="ru-RU"/>
              </w:rPr>
              <w:t>рабочих программах</w:t>
            </w:r>
            <w:r w:rsidRPr="00662BB8">
              <w:rPr>
                <w:rFonts w:ascii="Times New Roman" w:eastAsia="Times New Roman" w:hAnsi="Times New Roman"/>
                <w:color w:val="000000"/>
                <w:sz w:val="24"/>
                <w:szCs w:val="24"/>
                <w:lang w:eastAsia="ru-RU"/>
              </w:rPr>
              <w:t xml:space="preserve"> по предметам программу воспитания.</w:t>
            </w:r>
          </w:p>
        </w:tc>
        <w:tc>
          <w:tcPr>
            <w:tcW w:w="8554" w:type="dxa"/>
          </w:tcPr>
          <w:p w:rsidR="00502093" w:rsidRDefault="00502093" w:rsidP="00502093">
            <w:pPr>
              <w:rPr>
                <w:rFonts w:ascii="Times New Roman" w:eastAsia="Times New Roman" w:hAnsi="Times New Roman"/>
                <w:color w:val="000000"/>
                <w:sz w:val="24"/>
                <w:szCs w:val="24"/>
                <w:lang w:eastAsia="ru-RU"/>
              </w:rPr>
            </w:pPr>
            <w:r w:rsidRPr="001C628F">
              <w:rPr>
                <w:rFonts w:ascii="Times New Roman" w:eastAsia="Times New Roman" w:hAnsi="Times New Roman"/>
                <w:color w:val="000000"/>
                <w:sz w:val="24"/>
                <w:szCs w:val="24"/>
                <w:lang w:eastAsia="ru-RU"/>
              </w:rPr>
              <w:t>В примерных рабочих программах содержатся требования к личностным результатам освоения образовательных программ. Их реализация требует не только образовательных, но и воспитательных воздействий</w:t>
            </w:r>
            <w:r>
              <w:rPr>
                <w:rFonts w:ascii="Times New Roman" w:eastAsia="Times New Roman" w:hAnsi="Times New Roman"/>
                <w:color w:val="000000"/>
                <w:sz w:val="24"/>
                <w:szCs w:val="24"/>
                <w:lang w:eastAsia="ru-RU"/>
              </w:rPr>
              <w:t xml:space="preserve">. </w:t>
            </w:r>
          </w:p>
          <w:p w:rsidR="00502093" w:rsidRPr="00662BB8" w:rsidRDefault="00502093" w:rsidP="0050209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Специального раздела, связанного с воспитательной деятельностью примерные рабочие программы </w:t>
            </w:r>
            <w:proofErr w:type="gramStart"/>
            <w:r>
              <w:rPr>
                <w:rFonts w:ascii="Times New Roman" w:eastAsia="Times New Roman" w:hAnsi="Times New Roman"/>
                <w:color w:val="000000"/>
                <w:sz w:val="24"/>
                <w:szCs w:val="24"/>
                <w:lang w:eastAsia="ru-RU"/>
              </w:rPr>
              <w:t>по предметам</w:t>
            </w:r>
            <w:proofErr w:type="gramEnd"/>
            <w:r>
              <w:rPr>
                <w:rFonts w:ascii="Times New Roman" w:eastAsia="Times New Roman" w:hAnsi="Times New Roman"/>
                <w:color w:val="000000"/>
                <w:sz w:val="24"/>
                <w:szCs w:val="24"/>
                <w:lang w:eastAsia="ru-RU"/>
              </w:rPr>
              <w:t xml:space="preserve"> не предусматривают</w:t>
            </w:r>
          </w:p>
        </w:tc>
      </w:tr>
      <w:tr w:rsidR="00662BB8" w:rsidRPr="001C628F" w:rsidTr="00CD1E3F">
        <w:tc>
          <w:tcPr>
            <w:tcW w:w="675" w:type="dxa"/>
          </w:tcPr>
          <w:p w:rsidR="00662BB8" w:rsidRDefault="00504A60" w:rsidP="00662BB8">
            <w:pPr>
              <w:jc w:val="center"/>
              <w:rPr>
                <w:rFonts w:ascii="Times New Roman" w:hAnsi="Times New Roman"/>
                <w:sz w:val="24"/>
                <w:szCs w:val="24"/>
              </w:rPr>
            </w:pPr>
            <w:r>
              <w:rPr>
                <w:rFonts w:ascii="Times New Roman" w:hAnsi="Times New Roman"/>
                <w:sz w:val="24"/>
                <w:szCs w:val="24"/>
              </w:rPr>
              <w:t>28</w:t>
            </w:r>
            <w:r w:rsidR="00662BB8">
              <w:rPr>
                <w:rFonts w:ascii="Times New Roman" w:hAnsi="Times New Roman"/>
                <w:sz w:val="24"/>
                <w:szCs w:val="24"/>
              </w:rPr>
              <w:t>.</w:t>
            </w:r>
          </w:p>
        </w:tc>
        <w:tc>
          <w:tcPr>
            <w:tcW w:w="5557" w:type="dxa"/>
          </w:tcPr>
          <w:p w:rsidR="00662BB8" w:rsidRPr="00662BB8" w:rsidRDefault="00662BB8" w:rsidP="00662BB8">
            <w:pPr>
              <w:spacing w:after="0" w:line="240" w:lineRule="auto"/>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Для первой ступени школьного образования очень важно целесообразно организовать образовательную среду. Это текст. Почему ступени? У нас по ФЗ-273 уровни.</w:t>
            </w:r>
            <w:r w:rsidRPr="00662BB8">
              <w:rPr>
                <w:rFonts w:ascii="Times New Roman" w:eastAsia="Times New Roman" w:hAnsi="Times New Roman"/>
                <w:color w:val="000000"/>
                <w:sz w:val="24"/>
                <w:szCs w:val="24"/>
                <w:lang w:eastAsia="ru-RU"/>
              </w:rPr>
              <w:br/>
            </w:r>
            <w:r w:rsidRPr="00662BB8">
              <w:rPr>
                <w:rFonts w:ascii="Times New Roman" w:eastAsia="Times New Roman" w:hAnsi="Times New Roman"/>
                <w:color w:val="000000"/>
                <w:sz w:val="24"/>
                <w:szCs w:val="24"/>
                <w:lang w:eastAsia="ru-RU"/>
              </w:rPr>
              <w:br/>
            </w:r>
            <w:r w:rsidRPr="00662BB8">
              <w:rPr>
                <w:rFonts w:ascii="Times New Roman" w:eastAsia="Times New Roman" w:hAnsi="Times New Roman"/>
                <w:color w:val="000000"/>
                <w:sz w:val="24"/>
                <w:szCs w:val="24"/>
                <w:lang w:eastAsia="ru-RU"/>
              </w:rPr>
              <w:lastRenderedPageBreak/>
              <w:t>1.3. (? почему 1.3) ОБЩАЯ ХАРАКТЕРИСТИКА ПЛАНИРУЕМЫХ РЕЗУЛЬТАТОВ ОСВОЕНИЯ ОСНОВНОЙ ОБРАЗОВАТЕЛЬНОЙ ПРОГРАММЫ. Это в ООП.</w:t>
            </w:r>
            <w:r w:rsidRPr="00662BB8">
              <w:rPr>
                <w:rFonts w:ascii="Times New Roman" w:eastAsia="Times New Roman" w:hAnsi="Times New Roman"/>
                <w:color w:val="000000"/>
                <w:sz w:val="24"/>
                <w:szCs w:val="24"/>
                <w:lang w:eastAsia="ru-RU"/>
              </w:rPr>
              <w:br/>
            </w:r>
            <w:r w:rsidRPr="00662BB8">
              <w:rPr>
                <w:rFonts w:ascii="Times New Roman" w:eastAsia="Times New Roman" w:hAnsi="Times New Roman"/>
                <w:color w:val="000000"/>
                <w:sz w:val="24"/>
                <w:szCs w:val="24"/>
                <w:lang w:eastAsia="ru-RU"/>
              </w:rPr>
              <w:br/>
              <w:t xml:space="preserve"> А п.30 Целевого раздела 1.2 (именно так последовательность в этом документе) "Планируемые результаты"</w:t>
            </w:r>
            <w:r w:rsidRPr="00662BB8">
              <w:rPr>
                <w:rFonts w:ascii="Times New Roman" w:eastAsia="Times New Roman" w:hAnsi="Times New Roman"/>
                <w:color w:val="000000"/>
                <w:sz w:val="24"/>
                <w:szCs w:val="24"/>
                <w:lang w:eastAsia="ru-RU"/>
              </w:rPr>
              <w:br/>
            </w:r>
            <w:r w:rsidRPr="00662BB8">
              <w:rPr>
                <w:rFonts w:ascii="Times New Roman" w:eastAsia="Times New Roman" w:hAnsi="Times New Roman"/>
                <w:color w:val="000000"/>
                <w:sz w:val="24"/>
                <w:szCs w:val="24"/>
                <w:lang w:eastAsia="ru-RU"/>
              </w:rPr>
              <w:br/>
              <w:t xml:space="preserve">Вопрос. </w:t>
            </w:r>
            <w:r w:rsidRPr="00C709F3">
              <w:rPr>
                <w:rFonts w:ascii="Times New Roman" w:eastAsia="Times New Roman" w:hAnsi="Times New Roman"/>
                <w:color w:val="000000"/>
                <w:sz w:val="24"/>
                <w:szCs w:val="24"/>
                <w:lang w:eastAsia="ru-RU"/>
              </w:rPr>
              <w:t>А где эти планируемые результаты?</w:t>
            </w:r>
          </w:p>
        </w:tc>
        <w:tc>
          <w:tcPr>
            <w:tcW w:w="8554" w:type="dxa"/>
          </w:tcPr>
          <w:p w:rsidR="00662BB8" w:rsidRPr="00662BB8" w:rsidRDefault="00662BB8" w:rsidP="00662BB8">
            <w:pPr>
              <w:spacing w:after="0"/>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lastRenderedPageBreak/>
              <w:t xml:space="preserve">Благодарим за проявленное внимание. Необходимая правка будет внесена. </w:t>
            </w:r>
          </w:p>
          <w:p w:rsidR="00662BB8" w:rsidRPr="00662BB8" w:rsidRDefault="00662BB8" w:rsidP="00662BB8">
            <w:pPr>
              <w:spacing w:after="0" w:line="240" w:lineRule="auto"/>
              <w:jc w:val="both"/>
              <w:rPr>
                <w:rFonts w:ascii="Times New Roman" w:eastAsia="Times New Roman" w:hAnsi="Times New Roman"/>
                <w:color w:val="000000"/>
                <w:sz w:val="24"/>
                <w:szCs w:val="24"/>
                <w:lang w:eastAsia="ru-RU"/>
              </w:rPr>
            </w:pPr>
          </w:p>
        </w:tc>
      </w:tr>
      <w:tr w:rsidR="00662BB8" w:rsidRPr="001C628F" w:rsidTr="00CD1E3F">
        <w:tc>
          <w:tcPr>
            <w:tcW w:w="675" w:type="dxa"/>
          </w:tcPr>
          <w:p w:rsidR="00662BB8" w:rsidRDefault="00504A60" w:rsidP="00662BB8">
            <w:pPr>
              <w:jc w:val="center"/>
              <w:rPr>
                <w:rFonts w:ascii="Times New Roman" w:hAnsi="Times New Roman"/>
                <w:sz w:val="24"/>
                <w:szCs w:val="24"/>
              </w:rPr>
            </w:pPr>
            <w:r>
              <w:rPr>
                <w:rFonts w:ascii="Times New Roman" w:hAnsi="Times New Roman"/>
                <w:sz w:val="24"/>
                <w:szCs w:val="24"/>
              </w:rPr>
              <w:t>29</w:t>
            </w:r>
            <w:r w:rsidR="00662BB8">
              <w:rPr>
                <w:rFonts w:ascii="Times New Roman" w:hAnsi="Times New Roman"/>
                <w:sz w:val="24"/>
                <w:szCs w:val="24"/>
              </w:rPr>
              <w:t>.</w:t>
            </w:r>
          </w:p>
        </w:tc>
        <w:tc>
          <w:tcPr>
            <w:tcW w:w="5557" w:type="dxa"/>
          </w:tcPr>
          <w:p w:rsidR="00662BB8" w:rsidRPr="00662BB8" w:rsidRDefault="00662BB8" w:rsidP="00662BB8">
            <w:pPr>
              <w:spacing w:after="0" w:line="240" w:lineRule="auto"/>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Есть ли в пояснительной записке направления и цели оценочной деятельности, объект и содержание оценки, критерии, процедуры и состав инструментов оценивания, формы представления результатов. Указали ли условия и границы применения системы?</w:t>
            </w:r>
          </w:p>
        </w:tc>
        <w:tc>
          <w:tcPr>
            <w:tcW w:w="8554" w:type="dxa"/>
          </w:tcPr>
          <w:p w:rsidR="00662BB8" w:rsidRPr="00662BB8" w:rsidRDefault="00662BB8" w:rsidP="00662BB8">
            <w:pPr>
              <w:spacing w:after="0" w:line="240" w:lineRule="auto"/>
              <w:jc w:val="both"/>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Все эти позиции отражены в разделе, раскрывающим систему оценивания достижений учащихся.</w:t>
            </w:r>
          </w:p>
        </w:tc>
      </w:tr>
      <w:tr w:rsidR="00662BB8" w:rsidRPr="001C628F" w:rsidTr="00CD1E3F">
        <w:tc>
          <w:tcPr>
            <w:tcW w:w="675" w:type="dxa"/>
          </w:tcPr>
          <w:p w:rsidR="00662BB8" w:rsidRDefault="00504A60" w:rsidP="00662BB8">
            <w:pPr>
              <w:jc w:val="center"/>
              <w:rPr>
                <w:rFonts w:ascii="Times New Roman" w:hAnsi="Times New Roman"/>
                <w:sz w:val="24"/>
                <w:szCs w:val="24"/>
              </w:rPr>
            </w:pPr>
            <w:r>
              <w:rPr>
                <w:rFonts w:ascii="Times New Roman" w:hAnsi="Times New Roman"/>
                <w:sz w:val="24"/>
                <w:szCs w:val="24"/>
              </w:rPr>
              <w:t>30</w:t>
            </w:r>
            <w:r w:rsidR="00662BB8">
              <w:rPr>
                <w:rFonts w:ascii="Times New Roman" w:hAnsi="Times New Roman"/>
                <w:sz w:val="24"/>
                <w:szCs w:val="24"/>
              </w:rPr>
              <w:t>.</w:t>
            </w:r>
          </w:p>
        </w:tc>
        <w:tc>
          <w:tcPr>
            <w:tcW w:w="5557" w:type="dxa"/>
          </w:tcPr>
          <w:p w:rsidR="00662BB8" w:rsidRPr="00662BB8" w:rsidRDefault="00662BB8" w:rsidP="00662BB8">
            <w:pPr>
              <w:spacing w:after="0" w:line="240" w:lineRule="auto"/>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Может ли в 1 классе присутствовать качественная оценка?</w:t>
            </w:r>
          </w:p>
        </w:tc>
        <w:tc>
          <w:tcPr>
            <w:tcW w:w="8554" w:type="dxa"/>
          </w:tcPr>
          <w:p w:rsidR="00662BB8" w:rsidRPr="00662BB8" w:rsidRDefault="00662BB8" w:rsidP="00662BB8">
            <w:pPr>
              <w:spacing w:after="0" w:line="240" w:lineRule="auto"/>
              <w:jc w:val="both"/>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 xml:space="preserve">Качественная оценка обязательно дается (только не в виде балльных отметок). Учитель словесно подчеркивает достижения ребенка (в первую очередь), а потом вместе с ним доброжелательно (!), без упреков и домашних заданий («заставляйте </w:t>
            </w:r>
            <w:proofErr w:type="gramStart"/>
            <w:r w:rsidRPr="00662BB8">
              <w:rPr>
                <w:rFonts w:ascii="Times New Roman" w:eastAsia="Times New Roman" w:hAnsi="Times New Roman"/>
                <w:color w:val="000000"/>
                <w:sz w:val="24"/>
                <w:szCs w:val="24"/>
                <w:lang w:eastAsia="ru-RU"/>
              </w:rPr>
              <w:t>его….</w:t>
            </w:r>
            <w:proofErr w:type="gramEnd"/>
            <w:r w:rsidRPr="00662BB8">
              <w:rPr>
                <w:rFonts w:ascii="Times New Roman" w:eastAsia="Times New Roman" w:hAnsi="Times New Roman"/>
                <w:color w:val="000000"/>
                <w:sz w:val="24"/>
                <w:szCs w:val="24"/>
                <w:lang w:eastAsia="ru-RU"/>
              </w:rPr>
              <w:t>» ) рассматриваются причины возникших ошибок.</w:t>
            </w:r>
          </w:p>
        </w:tc>
      </w:tr>
      <w:tr w:rsidR="00662BB8" w:rsidRPr="001C628F" w:rsidTr="00CD1E3F">
        <w:tc>
          <w:tcPr>
            <w:tcW w:w="675" w:type="dxa"/>
          </w:tcPr>
          <w:p w:rsidR="00662BB8" w:rsidRDefault="00504A60" w:rsidP="00662BB8">
            <w:pPr>
              <w:jc w:val="center"/>
              <w:rPr>
                <w:rFonts w:ascii="Times New Roman" w:hAnsi="Times New Roman"/>
                <w:sz w:val="24"/>
                <w:szCs w:val="24"/>
              </w:rPr>
            </w:pPr>
            <w:r>
              <w:rPr>
                <w:rFonts w:ascii="Times New Roman" w:hAnsi="Times New Roman"/>
                <w:sz w:val="24"/>
                <w:szCs w:val="24"/>
              </w:rPr>
              <w:t>31</w:t>
            </w:r>
            <w:r w:rsidR="00662BB8">
              <w:rPr>
                <w:rFonts w:ascii="Times New Roman" w:hAnsi="Times New Roman"/>
                <w:sz w:val="24"/>
                <w:szCs w:val="24"/>
              </w:rPr>
              <w:t>.</w:t>
            </w:r>
          </w:p>
        </w:tc>
        <w:tc>
          <w:tcPr>
            <w:tcW w:w="5557" w:type="dxa"/>
          </w:tcPr>
          <w:p w:rsidR="00662BB8" w:rsidRPr="00662BB8" w:rsidRDefault="00662BB8" w:rsidP="00662BB8">
            <w:pPr>
              <w:spacing w:after="0" w:line="240" w:lineRule="auto"/>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 xml:space="preserve">Нет ли логических УУД в </w:t>
            </w:r>
            <w:proofErr w:type="spellStart"/>
            <w:r w:rsidRPr="00662BB8">
              <w:rPr>
                <w:rFonts w:ascii="Times New Roman" w:eastAsia="Times New Roman" w:hAnsi="Times New Roman"/>
                <w:color w:val="000000"/>
                <w:sz w:val="24"/>
                <w:szCs w:val="24"/>
                <w:lang w:eastAsia="ru-RU"/>
              </w:rPr>
              <w:t>метапредметных</w:t>
            </w:r>
            <w:proofErr w:type="spellEnd"/>
            <w:r w:rsidRPr="00662BB8">
              <w:rPr>
                <w:rFonts w:ascii="Times New Roman" w:eastAsia="Times New Roman" w:hAnsi="Times New Roman"/>
                <w:color w:val="000000"/>
                <w:sz w:val="24"/>
                <w:szCs w:val="24"/>
                <w:lang w:eastAsia="ru-RU"/>
              </w:rPr>
              <w:t xml:space="preserve"> результатах?</w:t>
            </w:r>
          </w:p>
        </w:tc>
        <w:tc>
          <w:tcPr>
            <w:tcW w:w="8554" w:type="dxa"/>
          </w:tcPr>
          <w:p w:rsidR="00662BB8" w:rsidRPr="00662BB8" w:rsidRDefault="00662BB8" w:rsidP="00662BB8">
            <w:pPr>
              <w:spacing w:after="0" w:line="240" w:lineRule="auto"/>
              <w:jc w:val="both"/>
              <w:rPr>
                <w:rFonts w:ascii="Times New Roman" w:eastAsia="Times New Roman" w:hAnsi="Times New Roman"/>
                <w:color w:val="000000"/>
                <w:sz w:val="24"/>
                <w:szCs w:val="24"/>
                <w:lang w:eastAsia="ru-RU"/>
              </w:rPr>
            </w:pPr>
            <w:r w:rsidRPr="00662BB8">
              <w:rPr>
                <w:rFonts w:ascii="Times New Roman" w:eastAsia="Times New Roman" w:hAnsi="Times New Roman"/>
                <w:color w:val="000000"/>
                <w:sz w:val="24"/>
                <w:szCs w:val="24"/>
                <w:lang w:eastAsia="ru-RU"/>
              </w:rPr>
              <w:t>Логические УУД входят в состав познавательных УУД.</w:t>
            </w:r>
          </w:p>
        </w:tc>
      </w:tr>
      <w:tr w:rsidR="00111CE3" w:rsidRPr="001C628F" w:rsidTr="00CD1E3F">
        <w:tc>
          <w:tcPr>
            <w:tcW w:w="675" w:type="dxa"/>
          </w:tcPr>
          <w:p w:rsidR="00111CE3" w:rsidRDefault="00504A60" w:rsidP="00111CE3">
            <w:pPr>
              <w:jc w:val="center"/>
              <w:rPr>
                <w:rFonts w:ascii="Times New Roman" w:hAnsi="Times New Roman"/>
                <w:sz w:val="24"/>
                <w:szCs w:val="24"/>
              </w:rPr>
            </w:pPr>
            <w:r>
              <w:rPr>
                <w:rFonts w:ascii="Times New Roman" w:hAnsi="Times New Roman"/>
                <w:sz w:val="24"/>
                <w:szCs w:val="24"/>
              </w:rPr>
              <w:t>32</w:t>
            </w:r>
            <w:r w:rsidR="00111CE3">
              <w:rPr>
                <w:rFonts w:ascii="Times New Roman" w:hAnsi="Times New Roman"/>
                <w:sz w:val="24"/>
                <w:szCs w:val="24"/>
              </w:rPr>
              <w:t>.</w:t>
            </w:r>
          </w:p>
        </w:tc>
        <w:tc>
          <w:tcPr>
            <w:tcW w:w="5557" w:type="dxa"/>
          </w:tcPr>
          <w:p w:rsidR="00111CE3" w:rsidRPr="00111CE3" w:rsidRDefault="00111CE3" w:rsidP="00111CE3">
            <w:pPr>
              <w:spacing w:after="0" w:line="240" w:lineRule="auto"/>
              <w:rPr>
                <w:rFonts w:ascii="Times New Roman" w:eastAsia="Times New Roman" w:hAnsi="Times New Roman"/>
                <w:color w:val="000000"/>
                <w:sz w:val="24"/>
                <w:szCs w:val="24"/>
                <w:lang w:eastAsia="ru-RU"/>
              </w:rPr>
            </w:pPr>
            <w:r w:rsidRPr="00111CE3">
              <w:rPr>
                <w:rFonts w:ascii="Times New Roman" w:eastAsia="Times New Roman" w:hAnsi="Times New Roman"/>
                <w:color w:val="000000"/>
                <w:sz w:val="24"/>
                <w:szCs w:val="24"/>
                <w:lang w:eastAsia="ru-RU"/>
              </w:rPr>
              <w:t>Что нового из планируемых результатов может появится в программах?</w:t>
            </w:r>
          </w:p>
        </w:tc>
        <w:tc>
          <w:tcPr>
            <w:tcW w:w="8554" w:type="dxa"/>
          </w:tcPr>
          <w:p w:rsidR="00111CE3" w:rsidRPr="00111CE3" w:rsidRDefault="00111CE3" w:rsidP="00111CE3">
            <w:pPr>
              <w:spacing w:after="0" w:line="240" w:lineRule="auto"/>
              <w:jc w:val="both"/>
              <w:rPr>
                <w:rFonts w:ascii="Times New Roman" w:eastAsia="Times New Roman" w:hAnsi="Times New Roman"/>
                <w:color w:val="000000"/>
                <w:sz w:val="24"/>
                <w:szCs w:val="24"/>
                <w:lang w:eastAsia="ru-RU"/>
              </w:rPr>
            </w:pPr>
            <w:r w:rsidRPr="00111CE3">
              <w:rPr>
                <w:rFonts w:ascii="Times New Roman" w:eastAsia="Times New Roman" w:hAnsi="Times New Roman"/>
                <w:color w:val="000000"/>
                <w:sz w:val="24"/>
                <w:szCs w:val="24"/>
                <w:lang w:eastAsia="ru-RU"/>
              </w:rPr>
              <w:t xml:space="preserve">Если образовательная организация имеет дополнительные учебные курсы, факультативы, учебные предметы, которые не входят в предлагаемый учебный план ФГОС, то планируемые результаты могут быть дополнены. Только учитель должен учитывать, что, во-первых, существуют требования </w:t>
            </w:r>
            <w:proofErr w:type="spellStart"/>
            <w:r w:rsidRPr="00111CE3">
              <w:rPr>
                <w:rFonts w:ascii="Times New Roman" w:eastAsia="Times New Roman" w:hAnsi="Times New Roman"/>
                <w:color w:val="000000"/>
                <w:sz w:val="24"/>
                <w:szCs w:val="24"/>
                <w:lang w:eastAsia="ru-RU"/>
              </w:rPr>
              <w:t>СаНПина</w:t>
            </w:r>
            <w:proofErr w:type="spellEnd"/>
            <w:r w:rsidRPr="00111CE3">
              <w:rPr>
                <w:rFonts w:ascii="Times New Roman" w:eastAsia="Times New Roman" w:hAnsi="Times New Roman"/>
                <w:color w:val="000000"/>
                <w:sz w:val="24"/>
                <w:szCs w:val="24"/>
                <w:lang w:eastAsia="ru-RU"/>
              </w:rPr>
              <w:t xml:space="preserve"> к недельной нагрузке мл. школьника, а во-вторых, дополнительный учебный предмет или курс дается на выбор и может решать задачи общего развития школьника, расширения его знаний и эрудиции, а в этом случае планируемые результаты будут индивидуальны, что побуждает учителя фиксировать все уровни планируемых результатов.</w:t>
            </w:r>
          </w:p>
        </w:tc>
      </w:tr>
      <w:tr w:rsidR="00111CE3" w:rsidRPr="001C628F" w:rsidTr="00CD1E3F">
        <w:tc>
          <w:tcPr>
            <w:tcW w:w="675" w:type="dxa"/>
          </w:tcPr>
          <w:p w:rsidR="00111CE3" w:rsidRDefault="00504A60" w:rsidP="00111CE3">
            <w:pPr>
              <w:jc w:val="center"/>
              <w:rPr>
                <w:rFonts w:ascii="Times New Roman" w:hAnsi="Times New Roman"/>
                <w:sz w:val="24"/>
                <w:szCs w:val="24"/>
              </w:rPr>
            </w:pPr>
            <w:r>
              <w:rPr>
                <w:rFonts w:ascii="Times New Roman" w:hAnsi="Times New Roman"/>
                <w:sz w:val="24"/>
                <w:szCs w:val="24"/>
              </w:rPr>
              <w:t>33</w:t>
            </w:r>
            <w:r w:rsidR="00111CE3">
              <w:rPr>
                <w:rFonts w:ascii="Times New Roman" w:hAnsi="Times New Roman"/>
                <w:sz w:val="24"/>
                <w:szCs w:val="24"/>
              </w:rPr>
              <w:t>.</w:t>
            </w:r>
          </w:p>
        </w:tc>
        <w:tc>
          <w:tcPr>
            <w:tcW w:w="5557" w:type="dxa"/>
          </w:tcPr>
          <w:p w:rsidR="00111CE3" w:rsidRPr="00111CE3" w:rsidRDefault="00111CE3" w:rsidP="00111CE3">
            <w:pPr>
              <w:spacing w:after="0" w:line="240" w:lineRule="auto"/>
              <w:rPr>
                <w:rFonts w:ascii="Times New Roman" w:eastAsia="Times New Roman" w:hAnsi="Times New Roman"/>
                <w:color w:val="000000"/>
                <w:sz w:val="24"/>
                <w:szCs w:val="24"/>
                <w:lang w:eastAsia="ru-RU"/>
              </w:rPr>
            </w:pPr>
            <w:r w:rsidRPr="00111CE3">
              <w:rPr>
                <w:rFonts w:ascii="Times New Roman" w:eastAsia="Times New Roman" w:hAnsi="Times New Roman"/>
                <w:color w:val="000000"/>
                <w:sz w:val="24"/>
                <w:szCs w:val="24"/>
                <w:lang w:eastAsia="ru-RU"/>
              </w:rPr>
              <w:t xml:space="preserve">Будут ли предоставлены методические рекомендации с примерной программой формирования универсальных учебных действий </w:t>
            </w:r>
            <w:r w:rsidRPr="00111CE3">
              <w:rPr>
                <w:rFonts w:ascii="Times New Roman" w:eastAsia="Times New Roman" w:hAnsi="Times New Roman"/>
                <w:color w:val="000000"/>
                <w:sz w:val="24"/>
                <w:szCs w:val="24"/>
                <w:lang w:eastAsia="ru-RU"/>
              </w:rPr>
              <w:lastRenderedPageBreak/>
              <w:t xml:space="preserve">обучающихся в ближайшие сроки? Остаётся не так много времени до внедрения, могут возникнуть сложности с разработкой такой программы. </w:t>
            </w:r>
          </w:p>
        </w:tc>
        <w:tc>
          <w:tcPr>
            <w:tcW w:w="8554" w:type="dxa"/>
          </w:tcPr>
          <w:p w:rsidR="00111CE3" w:rsidRPr="00111CE3" w:rsidRDefault="00111CE3" w:rsidP="00111CE3">
            <w:pPr>
              <w:spacing w:after="0" w:line="240" w:lineRule="auto"/>
              <w:jc w:val="both"/>
              <w:rPr>
                <w:rFonts w:ascii="Times New Roman" w:eastAsia="Times New Roman" w:hAnsi="Times New Roman"/>
                <w:color w:val="000000"/>
                <w:sz w:val="24"/>
                <w:szCs w:val="24"/>
                <w:lang w:eastAsia="ru-RU"/>
              </w:rPr>
            </w:pPr>
            <w:r w:rsidRPr="00111CE3">
              <w:rPr>
                <w:rFonts w:ascii="Times New Roman" w:eastAsia="Times New Roman" w:hAnsi="Times New Roman"/>
                <w:color w:val="000000"/>
                <w:sz w:val="24"/>
                <w:szCs w:val="24"/>
                <w:lang w:eastAsia="ru-RU"/>
              </w:rPr>
              <w:lastRenderedPageBreak/>
              <w:t xml:space="preserve">В Примерной образовательной программе дана отдельным разделом программа формирования УУД, довольно подробная и конкретная. </w:t>
            </w:r>
            <w:r w:rsidRPr="00CA4739">
              <w:rPr>
                <w:rFonts w:ascii="Times New Roman" w:eastAsia="Times New Roman" w:hAnsi="Times New Roman"/>
                <w:color w:val="000000"/>
                <w:sz w:val="24"/>
                <w:szCs w:val="24"/>
                <w:lang w:eastAsia="ru-RU"/>
              </w:rPr>
              <w:t>В содержании примерных рабочих программ все УУД расписаны по годам обучения.</w:t>
            </w:r>
            <w:r w:rsidRPr="00111CE3">
              <w:rPr>
                <w:rFonts w:ascii="Times New Roman" w:eastAsia="Times New Roman" w:hAnsi="Times New Roman"/>
                <w:color w:val="000000"/>
                <w:sz w:val="24"/>
                <w:szCs w:val="24"/>
                <w:lang w:eastAsia="ru-RU"/>
              </w:rPr>
              <w:t xml:space="preserve"> В </w:t>
            </w:r>
            <w:r w:rsidRPr="00111CE3">
              <w:rPr>
                <w:rFonts w:ascii="Times New Roman" w:eastAsia="Times New Roman" w:hAnsi="Times New Roman"/>
                <w:color w:val="000000"/>
                <w:sz w:val="24"/>
                <w:szCs w:val="24"/>
                <w:lang w:eastAsia="ru-RU"/>
              </w:rPr>
              <w:lastRenderedPageBreak/>
              <w:t xml:space="preserve">планируемых результатах обучения на конец 4 класса – как достижения для проверки </w:t>
            </w:r>
            <w:proofErr w:type="spellStart"/>
            <w:r w:rsidRPr="00111CE3">
              <w:rPr>
                <w:rFonts w:ascii="Times New Roman" w:eastAsia="Times New Roman" w:hAnsi="Times New Roman"/>
                <w:color w:val="000000"/>
                <w:sz w:val="24"/>
                <w:szCs w:val="24"/>
                <w:lang w:eastAsia="ru-RU"/>
              </w:rPr>
              <w:t>сформированности</w:t>
            </w:r>
            <w:proofErr w:type="spellEnd"/>
            <w:r w:rsidRPr="00111CE3">
              <w:rPr>
                <w:rFonts w:ascii="Times New Roman" w:eastAsia="Times New Roman" w:hAnsi="Times New Roman"/>
                <w:color w:val="000000"/>
                <w:sz w:val="24"/>
                <w:szCs w:val="24"/>
                <w:lang w:eastAsia="ru-RU"/>
              </w:rPr>
              <w:t xml:space="preserve"> на обобщенном уровне</w:t>
            </w:r>
          </w:p>
        </w:tc>
      </w:tr>
      <w:tr w:rsidR="00762D11" w:rsidRPr="001C628F" w:rsidTr="00CD1E3F">
        <w:tc>
          <w:tcPr>
            <w:tcW w:w="675" w:type="dxa"/>
          </w:tcPr>
          <w:p w:rsidR="00762D11" w:rsidRDefault="00504A60" w:rsidP="00762D11">
            <w:pPr>
              <w:jc w:val="center"/>
              <w:rPr>
                <w:rFonts w:ascii="Times New Roman" w:hAnsi="Times New Roman"/>
                <w:sz w:val="24"/>
                <w:szCs w:val="24"/>
              </w:rPr>
            </w:pPr>
            <w:r>
              <w:rPr>
                <w:rFonts w:ascii="Times New Roman" w:hAnsi="Times New Roman"/>
                <w:sz w:val="24"/>
                <w:szCs w:val="24"/>
              </w:rPr>
              <w:lastRenderedPageBreak/>
              <w:t>34</w:t>
            </w:r>
            <w:r w:rsidR="00762D11">
              <w:rPr>
                <w:rFonts w:ascii="Times New Roman" w:hAnsi="Times New Roman"/>
                <w:sz w:val="24"/>
                <w:szCs w:val="24"/>
              </w:rPr>
              <w:t>.</w:t>
            </w:r>
          </w:p>
        </w:tc>
        <w:tc>
          <w:tcPr>
            <w:tcW w:w="5557" w:type="dxa"/>
          </w:tcPr>
          <w:p w:rsidR="00762D11" w:rsidRPr="00762D11" w:rsidRDefault="00762D11" w:rsidP="00762D11">
            <w:pPr>
              <w:spacing w:after="0" w:line="240" w:lineRule="auto"/>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ПЛАНИРУЕМЫЕ РЕЗУЛЬТАТЫ ОСВОЕНИЯ ПРОГРАММЫ УЧЕБНОГО ПРЕДМЕТА «МАТЕМАТИКА» НА УРОВНЕ НАЧАЛЬНОГО ОБЩЕГО ОБРАЗОВАНИЯ:</w:t>
            </w:r>
            <w:r>
              <w:rPr>
                <w:rFonts w:ascii="Times New Roman" w:eastAsia="Times New Roman" w:hAnsi="Times New Roman"/>
                <w:color w:val="000000"/>
                <w:sz w:val="24"/>
                <w:szCs w:val="24"/>
                <w:lang w:eastAsia="ru-RU"/>
              </w:rPr>
              <w:t xml:space="preserve"> </w:t>
            </w:r>
            <w:r w:rsidRPr="00762D11">
              <w:rPr>
                <w:rFonts w:ascii="Times New Roman" w:eastAsia="Times New Roman" w:hAnsi="Times New Roman"/>
                <w:color w:val="000000"/>
                <w:sz w:val="24"/>
                <w:szCs w:val="24"/>
                <w:lang w:eastAsia="ru-RU"/>
              </w:rPr>
              <w:br/>
              <w:t>К концу обучения в третьем классе обучающийся научится:</w:t>
            </w:r>
            <w:r>
              <w:rPr>
                <w:rFonts w:ascii="Times New Roman" w:eastAsia="Times New Roman" w:hAnsi="Times New Roman"/>
                <w:color w:val="000000"/>
                <w:sz w:val="24"/>
                <w:szCs w:val="24"/>
                <w:lang w:eastAsia="ru-RU"/>
              </w:rPr>
              <w:t xml:space="preserve"> </w:t>
            </w:r>
            <w:r w:rsidRPr="00762D11">
              <w:rPr>
                <w:rFonts w:ascii="Times New Roman" w:eastAsia="Times New Roman" w:hAnsi="Times New Roman"/>
                <w:color w:val="000000"/>
                <w:sz w:val="24"/>
                <w:szCs w:val="24"/>
                <w:lang w:eastAsia="ru-RU"/>
              </w:rPr>
              <w:t xml:space="preserve">находить неизвестный компонент арифметического </w:t>
            </w:r>
            <w:proofErr w:type="gramStart"/>
            <w:r w:rsidRPr="00762D11">
              <w:rPr>
                <w:rFonts w:ascii="Times New Roman" w:eastAsia="Times New Roman" w:hAnsi="Times New Roman"/>
                <w:color w:val="000000"/>
                <w:sz w:val="24"/>
                <w:szCs w:val="24"/>
                <w:lang w:eastAsia="ru-RU"/>
              </w:rPr>
              <w:t>действия;</w:t>
            </w:r>
            <w:r w:rsidRPr="00762D11">
              <w:rPr>
                <w:rFonts w:ascii="Times New Roman" w:eastAsia="Times New Roman" w:hAnsi="Times New Roman"/>
                <w:color w:val="000000"/>
                <w:sz w:val="24"/>
                <w:szCs w:val="24"/>
                <w:lang w:eastAsia="ru-RU"/>
              </w:rPr>
              <w:br/>
              <w:t>Значит</w:t>
            </w:r>
            <w:proofErr w:type="gramEnd"/>
            <w:r w:rsidRPr="00762D11">
              <w:rPr>
                <w:rFonts w:ascii="Times New Roman" w:eastAsia="Times New Roman" w:hAnsi="Times New Roman"/>
                <w:color w:val="000000"/>
                <w:sz w:val="24"/>
                <w:szCs w:val="24"/>
                <w:lang w:eastAsia="ru-RU"/>
              </w:rPr>
              <w:t xml:space="preserve"> ли это, что в начальной школе обучающиеся знакомятся  с уравнениями?</w:t>
            </w:r>
          </w:p>
        </w:tc>
        <w:tc>
          <w:tcPr>
            <w:tcW w:w="8554" w:type="dxa"/>
          </w:tcPr>
          <w:p w:rsidR="00762D11" w:rsidRPr="00762D11" w:rsidRDefault="00762D11" w:rsidP="00762D11">
            <w:pPr>
              <w:spacing w:after="0" w:line="240" w:lineRule="auto"/>
              <w:jc w:val="both"/>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Нет, это означает, что ученик может находить неизвестный компонент арифметического действия. Так как в роли такого компонента может выступить не только неизвестное число, но знак арифметического действия.</w:t>
            </w:r>
          </w:p>
        </w:tc>
      </w:tr>
      <w:tr w:rsidR="00762D11" w:rsidRPr="001C628F" w:rsidTr="00CD1E3F">
        <w:tc>
          <w:tcPr>
            <w:tcW w:w="675" w:type="dxa"/>
          </w:tcPr>
          <w:p w:rsidR="00762D11" w:rsidRDefault="00504A60" w:rsidP="00762D11">
            <w:pPr>
              <w:jc w:val="center"/>
              <w:rPr>
                <w:rFonts w:ascii="Times New Roman" w:hAnsi="Times New Roman"/>
                <w:sz w:val="24"/>
                <w:szCs w:val="24"/>
              </w:rPr>
            </w:pPr>
            <w:r>
              <w:rPr>
                <w:rFonts w:ascii="Times New Roman" w:hAnsi="Times New Roman"/>
                <w:sz w:val="24"/>
                <w:szCs w:val="24"/>
              </w:rPr>
              <w:t>35</w:t>
            </w:r>
            <w:r w:rsidR="00762D11">
              <w:rPr>
                <w:rFonts w:ascii="Times New Roman" w:hAnsi="Times New Roman"/>
                <w:sz w:val="24"/>
                <w:szCs w:val="24"/>
              </w:rPr>
              <w:t>.</w:t>
            </w:r>
          </w:p>
        </w:tc>
        <w:tc>
          <w:tcPr>
            <w:tcW w:w="5557" w:type="dxa"/>
          </w:tcPr>
          <w:p w:rsidR="00762D11" w:rsidRPr="00762D11" w:rsidRDefault="00762D11" w:rsidP="00762D11">
            <w:pPr>
              <w:spacing w:after="0" w:line="240" w:lineRule="auto"/>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 xml:space="preserve">Предполагают </w:t>
            </w:r>
            <w:proofErr w:type="gramStart"/>
            <w:r w:rsidRPr="00762D11">
              <w:rPr>
                <w:rFonts w:ascii="Times New Roman" w:eastAsia="Times New Roman" w:hAnsi="Times New Roman"/>
                <w:color w:val="000000"/>
                <w:sz w:val="24"/>
                <w:szCs w:val="24"/>
                <w:lang w:eastAsia="ru-RU"/>
              </w:rPr>
              <w:t>ли  личностные</w:t>
            </w:r>
            <w:proofErr w:type="gramEnd"/>
            <w:r w:rsidRPr="00762D11">
              <w:rPr>
                <w:rFonts w:ascii="Times New Roman" w:eastAsia="Times New Roman" w:hAnsi="Times New Roman"/>
                <w:color w:val="000000"/>
                <w:sz w:val="24"/>
                <w:szCs w:val="24"/>
                <w:lang w:eastAsia="ru-RU"/>
              </w:rPr>
              <w:t xml:space="preserve"> результаты оценку продвижения ребенка в овладении социальными (жизненными) компетенциями.</w:t>
            </w:r>
          </w:p>
        </w:tc>
        <w:tc>
          <w:tcPr>
            <w:tcW w:w="8554" w:type="dxa"/>
          </w:tcPr>
          <w:p w:rsidR="00762D11" w:rsidRPr="00762D11" w:rsidRDefault="00762D11" w:rsidP="00762D11">
            <w:pPr>
              <w:spacing w:after="0" w:line="240" w:lineRule="auto"/>
              <w:jc w:val="both"/>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Во-первых, в отношении младшего школьника мы не можем говорить об овладении социальными компетенциями, так как формулировка предполагает завершенность, чего у младшего школьника нет. Во-вторых, личностные результаты школьника не подлежат оценке.</w:t>
            </w:r>
          </w:p>
        </w:tc>
      </w:tr>
      <w:tr w:rsidR="00762D11" w:rsidRPr="001C628F" w:rsidTr="00CD1E3F">
        <w:tc>
          <w:tcPr>
            <w:tcW w:w="675" w:type="dxa"/>
          </w:tcPr>
          <w:p w:rsidR="00762D11" w:rsidRDefault="00504A60" w:rsidP="00762D11">
            <w:pPr>
              <w:jc w:val="center"/>
              <w:rPr>
                <w:rFonts w:ascii="Times New Roman" w:hAnsi="Times New Roman"/>
                <w:sz w:val="24"/>
                <w:szCs w:val="24"/>
              </w:rPr>
            </w:pPr>
            <w:r>
              <w:rPr>
                <w:rFonts w:ascii="Times New Roman" w:hAnsi="Times New Roman"/>
                <w:sz w:val="24"/>
                <w:szCs w:val="24"/>
              </w:rPr>
              <w:t>36</w:t>
            </w:r>
            <w:r w:rsidR="003A6219">
              <w:rPr>
                <w:rFonts w:ascii="Times New Roman" w:hAnsi="Times New Roman"/>
                <w:sz w:val="24"/>
                <w:szCs w:val="24"/>
              </w:rPr>
              <w:t>.</w:t>
            </w:r>
          </w:p>
        </w:tc>
        <w:tc>
          <w:tcPr>
            <w:tcW w:w="5557" w:type="dxa"/>
          </w:tcPr>
          <w:p w:rsidR="00762D11" w:rsidRPr="00762D11" w:rsidRDefault="00762D11" w:rsidP="00762D11">
            <w:pPr>
              <w:spacing w:after="0" w:line="240" w:lineRule="auto"/>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Каким образом наиболее эффективно сформировать универсальные учебные действия на начальном этапе?</w:t>
            </w:r>
          </w:p>
        </w:tc>
        <w:tc>
          <w:tcPr>
            <w:tcW w:w="8554" w:type="dxa"/>
          </w:tcPr>
          <w:p w:rsidR="00762D11" w:rsidRPr="00762D11" w:rsidRDefault="00762D11" w:rsidP="00762D11">
            <w:pPr>
              <w:spacing w:after="0" w:line="240" w:lineRule="auto"/>
              <w:jc w:val="both"/>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Методы обучения отражены в тематическом планировании в примерных рабочих программах.</w:t>
            </w:r>
          </w:p>
          <w:p w:rsidR="00762D11" w:rsidRPr="00762D11" w:rsidRDefault="00762D11" w:rsidP="00762D11">
            <w:pPr>
              <w:spacing w:after="0" w:line="240" w:lineRule="auto"/>
              <w:jc w:val="both"/>
              <w:rPr>
                <w:rFonts w:ascii="Times New Roman" w:eastAsia="Times New Roman" w:hAnsi="Times New Roman"/>
                <w:color w:val="000000"/>
                <w:sz w:val="24"/>
                <w:szCs w:val="24"/>
                <w:lang w:eastAsia="ru-RU"/>
              </w:rPr>
            </w:pPr>
            <w:del w:id="1" w:author="User" w:date="2022-01-31T21:37:00Z">
              <w:r w:rsidRPr="00762D11" w:rsidDel="00947114">
                <w:rPr>
                  <w:rFonts w:ascii="Times New Roman" w:eastAsia="Times New Roman" w:hAnsi="Times New Roman"/>
                  <w:color w:val="000000"/>
                  <w:sz w:val="24"/>
                  <w:szCs w:val="24"/>
                  <w:lang w:eastAsia="ru-RU"/>
                </w:rPr>
                <w:delText xml:space="preserve"> </w:delText>
              </w:r>
            </w:del>
            <w:r w:rsidRPr="00762D11">
              <w:rPr>
                <w:rFonts w:ascii="Times New Roman" w:eastAsia="Times New Roman" w:hAnsi="Times New Roman"/>
                <w:color w:val="000000"/>
                <w:sz w:val="24"/>
                <w:szCs w:val="24"/>
                <w:lang w:eastAsia="ru-RU"/>
              </w:rPr>
              <w:t>Более подробно указанной проблеме посвящены специальные издания, подготовленные сотрудниками нашего Института.</w:t>
            </w:r>
          </w:p>
          <w:p w:rsidR="00762D11" w:rsidRPr="00762D11" w:rsidRDefault="00762D11" w:rsidP="00762D11">
            <w:pPr>
              <w:spacing w:after="0" w:line="240" w:lineRule="auto"/>
              <w:jc w:val="both"/>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 xml:space="preserve"> «Универсальные учебные действия как результат обучения в начальной школе. /Под ред. Н.Ф. </w:t>
            </w:r>
            <w:proofErr w:type="gramStart"/>
            <w:r w:rsidRPr="00762D11">
              <w:rPr>
                <w:rFonts w:ascii="Times New Roman" w:eastAsia="Times New Roman" w:hAnsi="Times New Roman"/>
                <w:color w:val="000000"/>
                <w:sz w:val="24"/>
                <w:szCs w:val="24"/>
                <w:lang w:eastAsia="ru-RU"/>
              </w:rPr>
              <w:t>Виноградовой.–</w:t>
            </w:r>
            <w:proofErr w:type="gramEnd"/>
            <w:r w:rsidRPr="00762D11">
              <w:rPr>
                <w:rFonts w:ascii="Times New Roman" w:eastAsia="Times New Roman" w:hAnsi="Times New Roman"/>
                <w:color w:val="000000"/>
                <w:sz w:val="24"/>
                <w:szCs w:val="24"/>
                <w:lang w:eastAsia="ru-RU"/>
              </w:rPr>
              <w:t xml:space="preserve"> М..2016, 218 с. </w:t>
            </w:r>
          </w:p>
          <w:p w:rsidR="00762D11" w:rsidRPr="00762D11" w:rsidRDefault="00762D11" w:rsidP="00762D11">
            <w:pPr>
              <w:spacing w:after="0" w:line="240" w:lineRule="auto"/>
              <w:jc w:val="both"/>
              <w:rPr>
                <w:rFonts w:ascii="Times New Roman" w:eastAsia="Times New Roman" w:hAnsi="Times New Roman"/>
                <w:color w:val="000000"/>
                <w:sz w:val="24"/>
                <w:szCs w:val="24"/>
                <w:lang w:eastAsia="ru-RU"/>
              </w:rPr>
            </w:pPr>
            <w:r w:rsidRPr="00762D11">
              <w:rPr>
                <w:rFonts w:ascii="Times New Roman" w:eastAsia="Times New Roman" w:hAnsi="Times New Roman"/>
                <w:color w:val="000000"/>
                <w:sz w:val="24"/>
                <w:szCs w:val="24"/>
                <w:lang w:eastAsia="ru-RU"/>
              </w:rPr>
              <w:t xml:space="preserve">А также три книги по всем видам УУД: 1) Виноградова Н.Ф., </w:t>
            </w:r>
            <w:proofErr w:type="spellStart"/>
            <w:r w:rsidRPr="00762D11">
              <w:rPr>
                <w:rFonts w:ascii="Times New Roman" w:eastAsia="Times New Roman" w:hAnsi="Times New Roman"/>
                <w:color w:val="000000"/>
                <w:sz w:val="24"/>
                <w:szCs w:val="24"/>
                <w:lang w:eastAsia="ru-RU"/>
              </w:rPr>
              <w:t>Рыдзе</w:t>
            </w:r>
            <w:proofErr w:type="spellEnd"/>
            <w:r w:rsidRPr="00762D11">
              <w:rPr>
                <w:rFonts w:ascii="Times New Roman" w:eastAsia="Times New Roman" w:hAnsi="Times New Roman"/>
                <w:color w:val="000000"/>
                <w:sz w:val="24"/>
                <w:szCs w:val="24"/>
                <w:lang w:eastAsia="ru-RU"/>
              </w:rPr>
              <w:t xml:space="preserve"> О.А. Дидактическое сопровождение процесса обучения в начальной школе: формирование ПОЗНАВАТЕЛЬНЫХ универсальных учебных действий. - М.: Просвещение: Учебная литература, 2018.  2) Кузнецова М.И., Романова В.Ю., Хомякова И.С. Дидактическое сопровождение процесса обучения в начальной школе: формирование КОММУНИКАТИВНЫХ универсальных учебных действий / Под ред. Н.Ф. Виноградовой. – М.: Просвещение: Учебная литература, 2018. 3) </w:t>
            </w:r>
            <w:proofErr w:type="spellStart"/>
            <w:r w:rsidRPr="00762D11">
              <w:rPr>
                <w:rFonts w:ascii="Times New Roman" w:eastAsia="Times New Roman" w:hAnsi="Times New Roman"/>
                <w:color w:val="000000"/>
                <w:sz w:val="24"/>
                <w:szCs w:val="24"/>
                <w:lang w:eastAsia="ru-RU"/>
              </w:rPr>
              <w:t>Кочурова</w:t>
            </w:r>
            <w:proofErr w:type="spellEnd"/>
            <w:r w:rsidRPr="00762D11">
              <w:rPr>
                <w:rFonts w:ascii="Times New Roman" w:eastAsia="Times New Roman" w:hAnsi="Times New Roman"/>
                <w:color w:val="000000"/>
                <w:sz w:val="24"/>
                <w:szCs w:val="24"/>
                <w:lang w:eastAsia="ru-RU"/>
              </w:rPr>
              <w:t xml:space="preserve"> Е.Э., Кузнецова М.И. Дидактическое сопровождение процесса обучения в начальной школе: формирование РЕГУЛЯТИВНЫХ универсальных учебных действий / Под ред. Н.Ф. Виноградовой. – М.: Просвещение: Учебная литература, 2018.</w:t>
            </w:r>
          </w:p>
        </w:tc>
      </w:tr>
      <w:tr w:rsidR="003A6219" w:rsidRPr="001C628F" w:rsidTr="00CD1E3F">
        <w:tc>
          <w:tcPr>
            <w:tcW w:w="675" w:type="dxa"/>
          </w:tcPr>
          <w:p w:rsidR="003A6219" w:rsidRDefault="00504A60" w:rsidP="003A6219">
            <w:pPr>
              <w:jc w:val="center"/>
              <w:rPr>
                <w:rFonts w:ascii="Times New Roman" w:hAnsi="Times New Roman"/>
                <w:sz w:val="24"/>
                <w:szCs w:val="24"/>
              </w:rPr>
            </w:pPr>
            <w:r>
              <w:rPr>
                <w:rFonts w:ascii="Times New Roman" w:hAnsi="Times New Roman"/>
                <w:sz w:val="24"/>
                <w:szCs w:val="24"/>
              </w:rPr>
              <w:lastRenderedPageBreak/>
              <w:t>37</w:t>
            </w:r>
            <w:r w:rsidR="003A6219">
              <w:rPr>
                <w:rFonts w:ascii="Times New Roman" w:hAnsi="Times New Roman"/>
                <w:sz w:val="24"/>
                <w:szCs w:val="24"/>
              </w:rPr>
              <w:t>.</w:t>
            </w:r>
          </w:p>
        </w:tc>
        <w:tc>
          <w:tcPr>
            <w:tcW w:w="5557" w:type="dxa"/>
          </w:tcPr>
          <w:p w:rsidR="003A6219" w:rsidRPr="003A6219" w:rsidRDefault="003A6219" w:rsidP="003A6219">
            <w:pPr>
              <w:spacing w:after="0" w:line="240" w:lineRule="auto"/>
              <w:rPr>
                <w:rFonts w:ascii="Times New Roman" w:eastAsia="Times New Roman" w:hAnsi="Times New Roman"/>
                <w:color w:val="000000"/>
                <w:sz w:val="24"/>
                <w:szCs w:val="24"/>
                <w:lang w:eastAsia="ru-RU"/>
              </w:rPr>
            </w:pPr>
            <w:r w:rsidRPr="003A6219">
              <w:rPr>
                <w:rFonts w:ascii="Times New Roman" w:eastAsia="Times New Roman" w:hAnsi="Times New Roman"/>
                <w:color w:val="000000"/>
                <w:sz w:val="24"/>
                <w:szCs w:val="24"/>
                <w:lang w:eastAsia="ru-RU"/>
              </w:rPr>
              <w:t>В чем существенные различия, новшества в представлении УУД?</w:t>
            </w:r>
          </w:p>
        </w:tc>
        <w:tc>
          <w:tcPr>
            <w:tcW w:w="8554" w:type="dxa"/>
          </w:tcPr>
          <w:p w:rsidR="003A6219" w:rsidRPr="003A6219" w:rsidRDefault="003A6219" w:rsidP="003A6219">
            <w:pPr>
              <w:spacing w:after="0" w:line="240" w:lineRule="auto"/>
              <w:jc w:val="both"/>
              <w:rPr>
                <w:rFonts w:ascii="Times New Roman" w:eastAsia="Times New Roman" w:hAnsi="Times New Roman"/>
                <w:color w:val="000000"/>
                <w:sz w:val="24"/>
                <w:szCs w:val="24"/>
                <w:lang w:eastAsia="ru-RU"/>
              </w:rPr>
            </w:pPr>
            <w:r w:rsidRPr="003A6219">
              <w:rPr>
                <w:rFonts w:ascii="Times New Roman" w:eastAsia="Times New Roman" w:hAnsi="Times New Roman"/>
                <w:color w:val="000000"/>
                <w:sz w:val="24"/>
                <w:szCs w:val="24"/>
                <w:lang w:eastAsia="ru-RU"/>
              </w:rPr>
              <w:t>Основные требования и виды УУД сохранены. Дана более четкая конкретизация каждого вида УУД: познавательных, коммуникативных, регулятивных</w:t>
            </w:r>
          </w:p>
        </w:tc>
      </w:tr>
      <w:tr w:rsidR="003A6219" w:rsidRPr="001C628F" w:rsidTr="00CD1E3F">
        <w:tc>
          <w:tcPr>
            <w:tcW w:w="675" w:type="dxa"/>
          </w:tcPr>
          <w:p w:rsidR="003A6219" w:rsidRDefault="00504A60" w:rsidP="003A6219">
            <w:pPr>
              <w:jc w:val="center"/>
              <w:rPr>
                <w:rFonts w:ascii="Times New Roman" w:hAnsi="Times New Roman"/>
                <w:sz w:val="24"/>
                <w:szCs w:val="24"/>
              </w:rPr>
            </w:pPr>
            <w:r>
              <w:rPr>
                <w:rFonts w:ascii="Times New Roman" w:hAnsi="Times New Roman"/>
                <w:sz w:val="24"/>
                <w:szCs w:val="24"/>
              </w:rPr>
              <w:t>38</w:t>
            </w:r>
            <w:r w:rsidR="003A6219">
              <w:rPr>
                <w:rFonts w:ascii="Times New Roman" w:hAnsi="Times New Roman"/>
                <w:sz w:val="24"/>
                <w:szCs w:val="24"/>
              </w:rPr>
              <w:t>.</w:t>
            </w:r>
          </w:p>
        </w:tc>
        <w:tc>
          <w:tcPr>
            <w:tcW w:w="5557" w:type="dxa"/>
          </w:tcPr>
          <w:p w:rsidR="003A6219" w:rsidRPr="00947114" w:rsidRDefault="003A6219" w:rsidP="003A6219">
            <w:pPr>
              <w:spacing w:after="0" w:line="240" w:lineRule="auto"/>
              <w:rPr>
                <w:rFonts w:eastAsia="Times New Roman" w:cs="Calibri"/>
                <w:color w:val="000000"/>
                <w:lang w:eastAsia="ru-RU"/>
              </w:rPr>
            </w:pPr>
            <w:r w:rsidRPr="003A6219">
              <w:rPr>
                <w:rFonts w:ascii="Times New Roman" w:eastAsia="Times New Roman" w:hAnsi="Times New Roman"/>
                <w:color w:val="000000"/>
                <w:sz w:val="24"/>
                <w:szCs w:val="24"/>
                <w:lang w:eastAsia="ru-RU"/>
              </w:rPr>
              <w:t>При написании рабочей программы по определённому предмету в содержательной части нам необходимо будет указывать УУД на конкретный класс или то УУД, которое дано в конце программы (на все 4 года)?</w:t>
            </w:r>
          </w:p>
        </w:tc>
        <w:tc>
          <w:tcPr>
            <w:tcW w:w="8554" w:type="dxa"/>
          </w:tcPr>
          <w:p w:rsidR="003A6219" w:rsidRPr="00947114" w:rsidRDefault="003A6219" w:rsidP="003A6219">
            <w:pPr>
              <w:spacing w:after="0" w:line="240" w:lineRule="auto"/>
              <w:jc w:val="both"/>
              <w:rPr>
                <w:rFonts w:eastAsia="Times New Roman" w:cs="Calibri"/>
                <w:color w:val="000000"/>
                <w:lang w:eastAsia="ru-RU"/>
              </w:rPr>
            </w:pPr>
            <w:r w:rsidRPr="003A6219">
              <w:rPr>
                <w:rFonts w:ascii="Times New Roman" w:eastAsia="Times New Roman" w:hAnsi="Times New Roman"/>
                <w:color w:val="000000"/>
                <w:sz w:val="24"/>
                <w:szCs w:val="24"/>
                <w:lang w:eastAsia="ru-RU"/>
              </w:rPr>
              <w:t xml:space="preserve">В содержании примерных рабочих программ все УУД расписаны по годам обучения. В планируемых результатах обучения – на конец 4 класса – как достижения для проверки </w:t>
            </w:r>
            <w:proofErr w:type="spellStart"/>
            <w:r w:rsidRPr="003A6219">
              <w:rPr>
                <w:rFonts w:ascii="Times New Roman" w:eastAsia="Times New Roman" w:hAnsi="Times New Roman"/>
                <w:color w:val="000000"/>
                <w:sz w:val="24"/>
                <w:szCs w:val="24"/>
                <w:lang w:eastAsia="ru-RU"/>
              </w:rPr>
              <w:t>сформированности</w:t>
            </w:r>
            <w:proofErr w:type="spellEnd"/>
            <w:r w:rsidRPr="003A6219">
              <w:rPr>
                <w:rFonts w:ascii="Times New Roman" w:eastAsia="Times New Roman" w:hAnsi="Times New Roman"/>
                <w:color w:val="000000"/>
                <w:sz w:val="24"/>
                <w:szCs w:val="24"/>
                <w:lang w:eastAsia="ru-RU"/>
              </w:rPr>
              <w:t xml:space="preserve"> на обобщенном уровне</w:t>
            </w:r>
          </w:p>
        </w:tc>
      </w:tr>
      <w:tr w:rsidR="00EC5BF4" w:rsidRPr="001C628F" w:rsidTr="00CD1E3F">
        <w:tc>
          <w:tcPr>
            <w:tcW w:w="675" w:type="dxa"/>
          </w:tcPr>
          <w:p w:rsidR="00EC5BF4" w:rsidRDefault="00504A60" w:rsidP="00EC5BF4">
            <w:pPr>
              <w:jc w:val="center"/>
              <w:rPr>
                <w:rFonts w:ascii="Times New Roman" w:hAnsi="Times New Roman"/>
                <w:sz w:val="24"/>
                <w:szCs w:val="24"/>
              </w:rPr>
            </w:pPr>
            <w:r>
              <w:rPr>
                <w:rFonts w:ascii="Times New Roman" w:hAnsi="Times New Roman"/>
                <w:sz w:val="24"/>
                <w:szCs w:val="24"/>
              </w:rPr>
              <w:t>39</w:t>
            </w:r>
            <w:r w:rsidR="00EC5BF4">
              <w:rPr>
                <w:rFonts w:ascii="Times New Roman" w:hAnsi="Times New Roman"/>
                <w:sz w:val="24"/>
                <w:szCs w:val="24"/>
              </w:rPr>
              <w:t>.</w:t>
            </w:r>
          </w:p>
        </w:tc>
        <w:tc>
          <w:tcPr>
            <w:tcW w:w="5557" w:type="dxa"/>
          </w:tcPr>
          <w:p w:rsidR="00EC5BF4" w:rsidRPr="00EC5BF4" w:rsidRDefault="00EC5BF4" w:rsidP="00EC5BF4">
            <w:pPr>
              <w:spacing w:after="0" w:line="240" w:lineRule="auto"/>
              <w:rPr>
                <w:rFonts w:ascii="Times New Roman" w:eastAsia="Times New Roman" w:hAnsi="Times New Roman"/>
                <w:color w:val="000000"/>
                <w:sz w:val="24"/>
                <w:szCs w:val="24"/>
                <w:lang w:eastAsia="ru-RU"/>
              </w:rPr>
            </w:pPr>
            <w:r w:rsidRPr="00EC5BF4">
              <w:rPr>
                <w:rFonts w:ascii="Times New Roman" w:eastAsia="Times New Roman" w:hAnsi="Times New Roman"/>
                <w:color w:val="000000"/>
                <w:sz w:val="24"/>
                <w:szCs w:val="24"/>
                <w:lang w:eastAsia="ru-RU"/>
              </w:rPr>
              <w:t>Будет ли единое образовательное пространство на территории РФ?</w:t>
            </w:r>
          </w:p>
        </w:tc>
        <w:tc>
          <w:tcPr>
            <w:tcW w:w="8554" w:type="dxa"/>
          </w:tcPr>
          <w:p w:rsidR="00EC5BF4" w:rsidRPr="00EC5BF4" w:rsidRDefault="00EC5BF4" w:rsidP="00EC5BF4">
            <w:pPr>
              <w:spacing w:after="0" w:line="240" w:lineRule="auto"/>
              <w:rPr>
                <w:rFonts w:ascii="Times New Roman" w:eastAsia="Times New Roman" w:hAnsi="Times New Roman"/>
                <w:color w:val="000000"/>
                <w:sz w:val="24"/>
                <w:szCs w:val="24"/>
                <w:lang w:eastAsia="ru-RU"/>
              </w:rPr>
            </w:pPr>
            <w:r w:rsidRPr="00EC5BF4">
              <w:rPr>
                <w:rFonts w:ascii="Times New Roman" w:eastAsia="Times New Roman" w:hAnsi="Times New Roman"/>
                <w:color w:val="000000"/>
                <w:sz w:val="24"/>
                <w:szCs w:val="24"/>
                <w:lang w:eastAsia="ru-RU"/>
              </w:rPr>
              <w:t>Создание единого образовательного пространства – главное назначение ФГОС.</w:t>
            </w:r>
          </w:p>
        </w:tc>
      </w:tr>
      <w:tr w:rsidR="00EC5BF4" w:rsidRPr="001C628F" w:rsidTr="00CD1E3F">
        <w:tc>
          <w:tcPr>
            <w:tcW w:w="675" w:type="dxa"/>
          </w:tcPr>
          <w:p w:rsidR="00EC5BF4" w:rsidRDefault="00504A60" w:rsidP="00EC5BF4">
            <w:pPr>
              <w:jc w:val="center"/>
              <w:rPr>
                <w:rFonts w:ascii="Times New Roman" w:hAnsi="Times New Roman"/>
                <w:sz w:val="24"/>
                <w:szCs w:val="24"/>
              </w:rPr>
            </w:pPr>
            <w:r>
              <w:rPr>
                <w:rFonts w:ascii="Times New Roman" w:hAnsi="Times New Roman"/>
                <w:sz w:val="24"/>
                <w:szCs w:val="24"/>
              </w:rPr>
              <w:t>40</w:t>
            </w:r>
            <w:r w:rsidR="00EC5BF4">
              <w:rPr>
                <w:rFonts w:ascii="Times New Roman" w:hAnsi="Times New Roman"/>
                <w:sz w:val="24"/>
                <w:szCs w:val="24"/>
              </w:rPr>
              <w:t>.</w:t>
            </w:r>
          </w:p>
        </w:tc>
        <w:tc>
          <w:tcPr>
            <w:tcW w:w="5557" w:type="dxa"/>
          </w:tcPr>
          <w:p w:rsidR="00EC5BF4" w:rsidRPr="00EC5BF4" w:rsidRDefault="00EC5BF4" w:rsidP="00EC5BF4">
            <w:pPr>
              <w:spacing w:after="0" w:line="240" w:lineRule="auto"/>
              <w:rPr>
                <w:rFonts w:ascii="Times New Roman" w:eastAsia="Times New Roman" w:hAnsi="Times New Roman"/>
                <w:color w:val="000000"/>
                <w:sz w:val="24"/>
                <w:szCs w:val="24"/>
                <w:lang w:eastAsia="ru-RU"/>
              </w:rPr>
            </w:pPr>
            <w:r w:rsidRPr="00EC5BF4">
              <w:rPr>
                <w:rFonts w:ascii="Times New Roman" w:eastAsia="Times New Roman" w:hAnsi="Times New Roman"/>
                <w:color w:val="000000"/>
                <w:sz w:val="24"/>
                <w:szCs w:val="24"/>
                <w:lang w:eastAsia="ru-RU"/>
              </w:rPr>
              <w:t>Будут ли программы по учебным предметам включать в себя дополнительные часы на олимпиадную подготовку учащихся?</w:t>
            </w:r>
          </w:p>
        </w:tc>
        <w:tc>
          <w:tcPr>
            <w:tcW w:w="8554" w:type="dxa"/>
          </w:tcPr>
          <w:p w:rsidR="00EC5BF4" w:rsidRPr="00EC5BF4" w:rsidRDefault="00EC5BF4" w:rsidP="00EC5BF4">
            <w:pPr>
              <w:spacing w:after="0" w:line="240" w:lineRule="auto"/>
              <w:rPr>
                <w:rFonts w:ascii="Times New Roman" w:eastAsia="Times New Roman" w:hAnsi="Times New Roman"/>
                <w:color w:val="000000"/>
                <w:sz w:val="24"/>
                <w:szCs w:val="24"/>
                <w:lang w:eastAsia="ru-RU"/>
              </w:rPr>
            </w:pPr>
            <w:r w:rsidRPr="00EC5BF4">
              <w:rPr>
                <w:rFonts w:ascii="Times New Roman" w:eastAsia="Times New Roman" w:hAnsi="Times New Roman"/>
                <w:color w:val="000000"/>
                <w:sz w:val="24"/>
                <w:szCs w:val="24"/>
                <w:lang w:eastAsia="ru-RU"/>
              </w:rPr>
              <w:t>Олимпиадной подготовке могут быть посвящены курсы внеурочной деятельности. Включать в программы по предметам разделы или темы</w:t>
            </w:r>
            <w:r>
              <w:rPr>
                <w:rFonts w:ascii="Times New Roman" w:eastAsia="Times New Roman" w:hAnsi="Times New Roman"/>
                <w:color w:val="000000"/>
                <w:sz w:val="24"/>
                <w:szCs w:val="24"/>
                <w:lang w:eastAsia="ru-RU"/>
              </w:rPr>
              <w:t>,</w:t>
            </w:r>
            <w:r w:rsidRPr="00EC5BF4">
              <w:rPr>
                <w:rFonts w:ascii="Times New Roman" w:eastAsia="Times New Roman" w:hAnsi="Times New Roman"/>
                <w:color w:val="000000"/>
                <w:sz w:val="24"/>
                <w:szCs w:val="24"/>
                <w:lang w:eastAsia="ru-RU"/>
              </w:rPr>
              <w:t xml:space="preserve"> ориентированные на олимпиадную подготовку</w:t>
            </w:r>
            <w:r>
              <w:rPr>
                <w:rFonts w:ascii="Times New Roman" w:eastAsia="Times New Roman" w:hAnsi="Times New Roman"/>
                <w:color w:val="000000"/>
                <w:sz w:val="24"/>
                <w:szCs w:val="24"/>
                <w:lang w:eastAsia="ru-RU"/>
              </w:rPr>
              <w:t>,</w:t>
            </w:r>
            <w:r w:rsidRPr="00EC5BF4">
              <w:rPr>
                <w:rFonts w:ascii="Times New Roman" w:eastAsia="Times New Roman" w:hAnsi="Times New Roman"/>
                <w:color w:val="000000"/>
                <w:sz w:val="24"/>
                <w:szCs w:val="24"/>
                <w:lang w:eastAsia="ru-RU"/>
              </w:rPr>
              <w:t xml:space="preserve"> и выделять на это часы обязательной части учебного плана нецелесообразно. Вместе с тем, олимпиадная подготовка может стать частью индивидуальных учебных планов школьников, проявляющих интерес и мотивацию к решению нестандартных заданий или заданий повышенной сложности по учебным предметам.</w:t>
            </w:r>
          </w:p>
        </w:tc>
      </w:tr>
      <w:tr w:rsidR="00EC5BF4" w:rsidRPr="001C628F" w:rsidTr="00CD1E3F">
        <w:tc>
          <w:tcPr>
            <w:tcW w:w="675" w:type="dxa"/>
          </w:tcPr>
          <w:p w:rsidR="00EC5BF4" w:rsidRDefault="00504A60" w:rsidP="00EC5BF4">
            <w:pPr>
              <w:jc w:val="center"/>
              <w:rPr>
                <w:rFonts w:ascii="Times New Roman" w:hAnsi="Times New Roman"/>
                <w:sz w:val="24"/>
                <w:szCs w:val="24"/>
              </w:rPr>
            </w:pPr>
            <w:r>
              <w:rPr>
                <w:rFonts w:ascii="Times New Roman" w:hAnsi="Times New Roman"/>
                <w:sz w:val="24"/>
                <w:szCs w:val="24"/>
              </w:rPr>
              <w:t>41</w:t>
            </w:r>
            <w:r w:rsidR="00137962">
              <w:rPr>
                <w:rFonts w:ascii="Times New Roman" w:hAnsi="Times New Roman"/>
                <w:sz w:val="24"/>
                <w:szCs w:val="24"/>
              </w:rPr>
              <w:t>.</w:t>
            </w:r>
          </w:p>
        </w:tc>
        <w:tc>
          <w:tcPr>
            <w:tcW w:w="5557" w:type="dxa"/>
          </w:tcPr>
          <w:p w:rsidR="00EC5BF4" w:rsidRPr="00EC5BF4" w:rsidRDefault="00EC5BF4" w:rsidP="00D65224">
            <w:pPr>
              <w:spacing w:after="0" w:line="240" w:lineRule="auto"/>
              <w:rPr>
                <w:rFonts w:ascii="Times New Roman" w:eastAsia="Times New Roman" w:hAnsi="Times New Roman"/>
                <w:color w:val="000000"/>
                <w:sz w:val="24"/>
                <w:szCs w:val="24"/>
                <w:lang w:eastAsia="ru-RU"/>
              </w:rPr>
            </w:pPr>
            <w:r w:rsidRPr="00EC5BF4">
              <w:rPr>
                <w:rFonts w:ascii="Times New Roman" w:eastAsia="Times New Roman" w:hAnsi="Times New Roman"/>
                <w:color w:val="000000"/>
                <w:sz w:val="24"/>
                <w:szCs w:val="24"/>
                <w:lang w:eastAsia="ru-RU"/>
              </w:rPr>
              <w:t>Вопрос касается третьего урока физкультуры. Предполагается, что это время будет отведено за занятия по обучению игр</w:t>
            </w:r>
            <w:r w:rsidR="00D65224">
              <w:rPr>
                <w:rFonts w:ascii="Times New Roman" w:eastAsia="Times New Roman" w:hAnsi="Times New Roman"/>
                <w:color w:val="000000"/>
                <w:sz w:val="24"/>
                <w:szCs w:val="24"/>
                <w:lang w:eastAsia="ru-RU"/>
              </w:rPr>
              <w:t>е</w:t>
            </w:r>
            <w:r w:rsidRPr="00EC5BF4">
              <w:rPr>
                <w:rFonts w:ascii="Times New Roman" w:eastAsia="Times New Roman" w:hAnsi="Times New Roman"/>
                <w:color w:val="000000"/>
                <w:sz w:val="24"/>
                <w:szCs w:val="24"/>
                <w:lang w:eastAsia="ru-RU"/>
              </w:rPr>
              <w:t xml:space="preserve"> в шахматы. Пока не совсем понятно</w:t>
            </w:r>
            <w:r w:rsidR="00D65224">
              <w:rPr>
                <w:rFonts w:ascii="Times New Roman" w:eastAsia="Times New Roman" w:hAnsi="Times New Roman"/>
                <w:color w:val="000000"/>
                <w:sz w:val="24"/>
                <w:szCs w:val="24"/>
                <w:lang w:eastAsia="ru-RU"/>
              </w:rPr>
              <w:t>,</w:t>
            </w:r>
            <w:r w:rsidRPr="00EC5BF4">
              <w:rPr>
                <w:rFonts w:ascii="Times New Roman" w:eastAsia="Times New Roman" w:hAnsi="Times New Roman"/>
                <w:color w:val="000000"/>
                <w:sz w:val="24"/>
                <w:szCs w:val="24"/>
                <w:lang w:eastAsia="ru-RU"/>
              </w:rPr>
              <w:t xml:space="preserve"> как это будет, кто этим будет заниматься, откуда возьмётся оборудование. Хотелось бы получить разъяснения.</w:t>
            </w:r>
          </w:p>
        </w:tc>
        <w:tc>
          <w:tcPr>
            <w:tcW w:w="8554" w:type="dxa"/>
          </w:tcPr>
          <w:p w:rsidR="00EC5BF4" w:rsidRPr="00EC5BF4" w:rsidRDefault="00EC5BF4" w:rsidP="00EC5BF4">
            <w:pPr>
              <w:spacing w:after="0" w:line="240" w:lineRule="auto"/>
              <w:rPr>
                <w:rFonts w:ascii="Times New Roman" w:eastAsia="Times New Roman" w:hAnsi="Times New Roman"/>
                <w:color w:val="000000"/>
                <w:sz w:val="24"/>
                <w:szCs w:val="24"/>
                <w:lang w:eastAsia="ru-RU"/>
              </w:rPr>
            </w:pPr>
            <w:r w:rsidRPr="00EC5BF4">
              <w:rPr>
                <w:rFonts w:ascii="Times New Roman" w:eastAsia="Times New Roman" w:hAnsi="Times New Roman"/>
                <w:color w:val="000000"/>
                <w:sz w:val="24"/>
                <w:szCs w:val="24"/>
                <w:lang w:eastAsia="ru-RU"/>
              </w:rPr>
              <w:t>Это неверно. Игра в шахматы планируется как внеурочная деятельность, а третий час физкультуры входит в учебный план сверх недельной нагрузки. К примеру, 1 класс – число учебных часов -20 – плюс 1 час на третий урок физкультуры.</w:t>
            </w:r>
          </w:p>
        </w:tc>
      </w:tr>
      <w:tr w:rsidR="00137962" w:rsidRPr="001C628F" w:rsidTr="00CD1E3F">
        <w:tc>
          <w:tcPr>
            <w:tcW w:w="675" w:type="dxa"/>
          </w:tcPr>
          <w:p w:rsidR="00137962" w:rsidRDefault="00504A60" w:rsidP="00137962">
            <w:pPr>
              <w:jc w:val="center"/>
              <w:rPr>
                <w:rFonts w:ascii="Times New Roman" w:hAnsi="Times New Roman"/>
                <w:sz w:val="24"/>
                <w:szCs w:val="24"/>
              </w:rPr>
            </w:pPr>
            <w:r>
              <w:rPr>
                <w:rFonts w:ascii="Times New Roman" w:hAnsi="Times New Roman"/>
                <w:sz w:val="24"/>
                <w:szCs w:val="24"/>
              </w:rPr>
              <w:t>4</w:t>
            </w:r>
            <w:r w:rsidR="00137962">
              <w:rPr>
                <w:rFonts w:ascii="Times New Roman" w:hAnsi="Times New Roman"/>
                <w:sz w:val="24"/>
                <w:szCs w:val="24"/>
              </w:rPr>
              <w:t>2.</w:t>
            </w:r>
          </w:p>
        </w:tc>
        <w:tc>
          <w:tcPr>
            <w:tcW w:w="5557" w:type="dxa"/>
          </w:tcPr>
          <w:p w:rsidR="00137962" w:rsidRPr="00137962" w:rsidRDefault="00137962" w:rsidP="00137962">
            <w:pPr>
              <w:spacing w:after="0" w:line="240" w:lineRule="auto"/>
              <w:rPr>
                <w:rFonts w:ascii="Times New Roman" w:eastAsia="Times New Roman" w:hAnsi="Times New Roman"/>
                <w:color w:val="000000"/>
                <w:sz w:val="24"/>
                <w:szCs w:val="24"/>
                <w:lang w:eastAsia="ru-RU"/>
              </w:rPr>
            </w:pPr>
            <w:r w:rsidRPr="00137962">
              <w:rPr>
                <w:rFonts w:ascii="Times New Roman" w:eastAsia="Times New Roman" w:hAnsi="Times New Roman"/>
                <w:color w:val="000000"/>
                <w:sz w:val="24"/>
                <w:szCs w:val="24"/>
                <w:lang w:eastAsia="ru-RU"/>
              </w:rPr>
              <w:t>Какое минимальное количество часов ВД в неделю должно быть для ученика начальной школы?</w:t>
            </w:r>
          </w:p>
        </w:tc>
        <w:tc>
          <w:tcPr>
            <w:tcW w:w="8554" w:type="dxa"/>
          </w:tcPr>
          <w:p w:rsidR="00137962" w:rsidRPr="00137962" w:rsidRDefault="00137962" w:rsidP="00137962">
            <w:pPr>
              <w:spacing w:after="0" w:line="240" w:lineRule="auto"/>
              <w:rPr>
                <w:rFonts w:ascii="Times New Roman" w:eastAsia="Times New Roman" w:hAnsi="Times New Roman"/>
                <w:color w:val="000000"/>
                <w:sz w:val="24"/>
                <w:szCs w:val="24"/>
                <w:lang w:eastAsia="ru-RU"/>
              </w:rPr>
            </w:pPr>
            <w:r w:rsidRPr="00137962">
              <w:rPr>
                <w:rFonts w:ascii="Times New Roman" w:eastAsia="Times New Roman" w:hAnsi="Times New Roman"/>
                <w:color w:val="000000"/>
                <w:sz w:val="24"/>
                <w:szCs w:val="24"/>
                <w:lang w:eastAsia="ru-RU"/>
              </w:rPr>
              <w:t>Как и было – 10 часов с учетом посещения секций, кружков вне школы</w:t>
            </w:r>
          </w:p>
        </w:tc>
      </w:tr>
      <w:tr w:rsidR="00137962" w:rsidRPr="001C628F" w:rsidTr="00CD1E3F">
        <w:tc>
          <w:tcPr>
            <w:tcW w:w="675" w:type="dxa"/>
          </w:tcPr>
          <w:p w:rsidR="00137962" w:rsidRDefault="00504A60" w:rsidP="00137962">
            <w:pPr>
              <w:jc w:val="center"/>
              <w:rPr>
                <w:rFonts w:ascii="Times New Roman" w:hAnsi="Times New Roman"/>
                <w:sz w:val="24"/>
                <w:szCs w:val="24"/>
              </w:rPr>
            </w:pPr>
            <w:r>
              <w:rPr>
                <w:rFonts w:ascii="Times New Roman" w:hAnsi="Times New Roman"/>
                <w:sz w:val="24"/>
                <w:szCs w:val="24"/>
              </w:rPr>
              <w:t>43</w:t>
            </w:r>
            <w:r w:rsidR="00137962">
              <w:rPr>
                <w:rFonts w:ascii="Times New Roman" w:hAnsi="Times New Roman"/>
                <w:sz w:val="24"/>
                <w:szCs w:val="24"/>
              </w:rPr>
              <w:t>.</w:t>
            </w:r>
          </w:p>
        </w:tc>
        <w:tc>
          <w:tcPr>
            <w:tcW w:w="5557" w:type="dxa"/>
          </w:tcPr>
          <w:p w:rsidR="00137962" w:rsidRPr="00137962" w:rsidRDefault="00137962" w:rsidP="00D65224">
            <w:pPr>
              <w:spacing w:after="0" w:line="240" w:lineRule="auto"/>
              <w:rPr>
                <w:rFonts w:ascii="Times New Roman" w:eastAsia="Times New Roman" w:hAnsi="Times New Roman"/>
                <w:color w:val="000000"/>
                <w:sz w:val="24"/>
                <w:szCs w:val="24"/>
                <w:lang w:eastAsia="ru-RU"/>
              </w:rPr>
            </w:pPr>
            <w:r w:rsidRPr="00137962">
              <w:rPr>
                <w:rFonts w:ascii="Times New Roman" w:eastAsia="Times New Roman" w:hAnsi="Times New Roman"/>
                <w:color w:val="000000"/>
                <w:sz w:val="24"/>
                <w:szCs w:val="24"/>
                <w:lang w:eastAsia="ru-RU"/>
              </w:rPr>
              <w:t xml:space="preserve">В ПООП говорится о том, что продолжительность урока в 1-х классах составляет 35 минут, а во 2-4 классах 35-45 минут по решению образовательной организации. То есть организация принимает решение и утверждает педагогическим советом? </w:t>
            </w:r>
          </w:p>
        </w:tc>
        <w:tc>
          <w:tcPr>
            <w:tcW w:w="8554" w:type="dxa"/>
          </w:tcPr>
          <w:p w:rsidR="00137962" w:rsidRPr="00137962" w:rsidRDefault="00137962" w:rsidP="00137962">
            <w:pPr>
              <w:spacing w:after="0" w:line="240" w:lineRule="auto"/>
              <w:rPr>
                <w:rFonts w:ascii="Times New Roman" w:eastAsia="Times New Roman" w:hAnsi="Times New Roman"/>
                <w:color w:val="000000"/>
                <w:sz w:val="24"/>
                <w:szCs w:val="24"/>
                <w:lang w:eastAsia="ru-RU"/>
              </w:rPr>
            </w:pPr>
            <w:r w:rsidRPr="00137962">
              <w:rPr>
                <w:rFonts w:ascii="Times New Roman" w:eastAsia="Times New Roman" w:hAnsi="Times New Roman"/>
                <w:color w:val="000000"/>
                <w:sz w:val="24"/>
                <w:szCs w:val="24"/>
                <w:lang w:eastAsia="ru-RU"/>
              </w:rPr>
              <w:t>Решение этих вопросов – прерогатива образовательной организации. Время устанавливается в зависимости, прежде всего, от условий функционирования школы, уровня развития контингента учащихся (например, для классов инклюзивного обучения, классов выравнивания и т.п.) и др. обстоятельств</w:t>
            </w:r>
          </w:p>
        </w:tc>
      </w:tr>
      <w:tr w:rsidR="00137962" w:rsidRPr="001C628F" w:rsidTr="00CD1E3F">
        <w:trPr>
          <w:trHeight w:val="70"/>
        </w:trPr>
        <w:tc>
          <w:tcPr>
            <w:tcW w:w="675" w:type="dxa"/>
          </w:tcPr>
          <w:p w:rsidR="00137962" w:rsidRDefault="00504A60" w:rsidP="00137962">
            <w:pPr>
              <w:jc w:val="center"/>
              <w:rPr>
                <w:rFonts w:ascii="Times New Roman" w:hAnsi="Times New Roman"/>
                <w:sz w:val="24"/>
                <w:szCs w:val="24"/>
              </w:rPr>
            </w:pPr>
            <w:r>
              <w:rPr>
                <w:rFonts w:ascii="Times New Roman" w:hAnsi="Times New Roman"/>
                <w:sz w:val="24"/>
                <w:szCs w:val="24"/>
              </w:rPr>
              <w:t>44</w:t>
            </w:r>
            <w:r w:rsidR="00D226DF">
              <w:rPr>
                <w:rFonts w:ascii="Times New Roman" w:hAnsi="Times New Roman"/>
                <w:sz w:val="24"/>
                <w:szCs w:val="24"/>
              </w:rPr>
              <w:t>.</w:t>
            </w:r>
          </w:p>
        </w:tc>
        <w:tc>
          <w:tcPr>
            <w:tcW w:w="5557" w:type="dxa"/>
          </w:tcPr>
          <w:p w:rsidR="00137962" w:rsidRPr="00137962" w:rsidRDefault="00137962" w:rsidP="00504A60">
            <w:pPr>
              <w:spacing w:after="0" w:line="240" w:lineRule="auto"/>
              <w:rPr>
                <w:rFonts w:ascii="Times New Roman" w:eastAsia="Times New Roman" w:hAnsi="Times New Roman"/>
                <w:color w:val="000000"/>
                <w:sz w:val="24"/>
                <w:szCs w:val="24"/>
                <w:lang w:eastAsia="ru-RU"/>
              </w:rPr>
            </w:pPr>
            <w:r w:rsidRPr="00137962">
              <w:rPr>
                <w:rFonts w:ascii="Times New Roman" w:eastAsia="Times New Roman" w:hAnsi="Times New Roman"/>
                <w:color w:val="000000"/>
                <w:sz w:val="24"/>
                <w:szCs w:val="24"/>
                <w:lang w:eastAsia="ru-RU"/>
              </w:rPr>
              <w:t xml:space="preserve">Будут ли изменены учебники в соответствии с требованиями к </w:t>
            </w:r>
            <w:proofErr w:type="gramStart"/>
            <w:r w:rsidRPr="00137962">
              <w:rPr>
                <w:rFonts w:ascii="Times New Roman" w:eastAsia="Times New Roman" w:hAnsi="Times New Roman"/>
                <w:color w:val="000000"/>
                <w:sz w:val="24"/>
                <w:szCs w:val="24"/>
                <w:lang w:eastAsia="ru-RU"/>
              </w:rPr>
              <w:t>УУД?</w:t>
            </w:r>
            <w:r w:rsidRPr="00137962">
              <w:rPr>
                <w:rFonts w:ascii="Times New Roman" w:eastAsia="Times New Roman" w:hAnsi="Times New Roman"/>
                <w:color w:val="000000"/>
                <w:sz w:val="24"/>
                <w:szCs w:val="24"/>
                <w:lang w:eastAsia="ru-RU"/>
              </w:rPr>
              <w:tab/>
            </w:r>
            <w:proofErr w:type="gramEnd"/>
          </w:p>
        </w:tc>
        <w:tc>
          <w:tcPr>
            <w:tcW w:w="8554" w:type="dxa"/>
          </w:tcPr>
          <w:p w:rsidR="00137962" w:rsidRPr="00137962" w:rsidRDefault="00137962" w:rsidP="00504A60">
            <w:pPr>
              <w:spacing w:after="0" w:line="240" w:lineRule="auto"/>
              <w:rPr>
                <w:rFonts w:ascii="Times New Roman" w:eastAsia="Times New Roman" w:hAnsi="Times New Roman"/>
                <w:color w:val="000000"/>
                <w:sz w:val="24"/>
                <w:szCs w:val="24"/>
                <w:lang w:eastAsia="ru-RU"/>
              </w:rPr>
            </w:pPr>
            <w:r w:rsidRPr="00137962">
              <w:rPr>
                <w:rFonts w:ascii="Times New Roman" w:eastAsia="Times New Roman" w:hAnsi="Times New Roman"/>
                <w:color w:val="000000"/>
                <w:sz w:val="24"/>
                <w:szCs w:val="24"/>
                <w:lang w:eastAsia="ru-RU"/>
              </w:rPr>
              <w:t xml:space="preserve">Да, уже идет в этом направлении серьезная работа. По итогам проведения экспертизы будет сформирован новый </w:t>
            </w:r>
            <w:r w:rsidR="00D226DF">
              <w:rPr>
                <w:rFonts w:ascii="Times New Roman" w:eastAsia="Times New Roman" w:hAnsi="Times New Roman"/>
                <w:color w:val="000000"/>
                <w:sz w:val="24"/>
                <w:szCs w:val="24"/>
                <w:lang w:eastAsia="ru-RU"/>
              </w:rPr>
              <w:t xml:space="preserve">федеральный </w:t>
            </w:r>
            <w:r w:rsidRPr="00137962">
              <w:rPr>
                <w:rFonts w:ascii="Times New Roman" w:eastAsia="Times New Roman" w:hAnsi="Times New Roman"/>
                <w:color w:val="000000"/>
                <w:sz w:val="24"/>
                <w:szCs w:val="24"/>
                <w:lang w:eastAsia="ru-RU"/>
              </w:rPr>
              <w:t>перечень учебников</w:t>
            </w:r>
          </w:p>
        </w:tc>
      </w:tr>
      <w:tr w:rsidR="00D226DF" w:rsidRPr="001C628F" w:rsidTr="00CD1E3F">
        <w:tc>
          <w:tcPr>
            <w:tcW w:w="675" w:type="dxa"/>
          </w:tcPr>
          <w:p w:rsidR="00D226DF" w:rsidRDefault="00504A60" w:rsidP="00D226DF">
            <w:pPr>
              <w:jc w:val="center"/>
              <w:rPr>
                <w:rFonts w:ascii="Times New Roman" w:hAnsi="Times New Roman"/>
                <w:sz w:val="24"/>
                <w:szCs w:val="24"/>
              </w:rPr>
            </w:pPr>
            <w:r>
              <w:rPr>
                <w:rFonts w:ascii="Times New Roman" w:hAnsi="Times New Roman"/>
                <w:sz w:val="24"/>
                <w:szCs w:val="24"/>
              </w:rPr>
              <w:t>45</w:t>
            </w:r>
            <w:r w:rsidR="00D226DF">
              <w:rPr>
                <w:rFonts w:ascii="Times New Roman" w:hAnsi="Times New Roman"/>
                <w:sz w:val="24"/>
                <w:szCs w:val="24"/>
              </w:rPr>
              <w:t>.</w:t>
            </w:r>
          </w:p>
        </w:tc>
        <w:tc>
          <w:tcPr>
            <w:tcW w:w="5557"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Учебники по УМК "Школа России" очень старые, будет ли обновление учебников?</w:t>
            </w:r>
          </w:p>
        </w:tc>
        <w:tc>
          <w:tcPr>
            <w:tcW w:w="8554"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 xml:space="preserve">Да, если захотят авторы этих учебников. Доработанные учебники будут направлены на экспертизу на соответствие обновленным ФГОС, по итогам экспертизы будет сформирован федеральный перечень учебников. </w:t>
            </w:r>
          </w:p>
        </w:tc>
      </w:tr>
      <w:tr w:rsidR="00D226DF" w:rsidRPr="001C628F" w:rsidTr="00CD1E3F">
        <w:tc>
          <w:tcPr>
            <w:tcW w:w="675" w:type="dxa"/>
          </w:tcPr>
          <w:p w:rsidR="00D226DF" w:rsidRDefault="00504A60" w:rsidP="00D226DF">
            <w:pPr>
              <w:jc w:val="center"/>
              <w:rPr>
                <w:rFonts w:ascii="Times New Roman" w:hAnsi="Times New Roman"/>
                <w:sz w:val="24"/>
                <w:szCs w:val="24"/>
              </w:rPr>
            </w:pPr>
            <w:r>
              <w:rPr>
                <w:rFonts w:ascii="Times New Roman" w:hAnsi="Times New Roman"/>
                <w:sz w:val="24"/>
                <w:szCs w:val="24"/>
              </w:rPr>
              <w:lastRenderedPageBreak/>
              <w:t>46</w:t>
            </w:r>
            <w:r w:rsidR="00D226DF">
              <w:rPr>
                <w:rFonts w:ascii="Times New Roman" w:hAnsi="Times New Roman"/>
                <w:sz w:val="24"/>
                <w:szCs w:val="24"/>
              </w:rPr>
              <w:t>.</w:t>
            </w:r>
          </w:p>
        </w:tc>
        <w:tc>
          <w:tcPr>
            <w:tcW w:w="5557"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По какому УМК разработаны программы?</w:t>
            </w:r>
          </w:p>
        </w:tc>
        <w:tc>
          <w:tcPr>
            <w:tcW w:w="8554"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 xml:space="preserve">Все наоборот: любой УМК должен соответствовать обновленному </w:t>
            </w:r>
            <w:proofErr w:type="spellStart"/>
            <w:r w:rsidRPr="00D226DF">
              <w:rPr>
                <w:rFonts w:ascii="Times New Roman" w:eastAsia="Times New Roman" w:hAnsi="Times New Roman"/>
                <w:color w:val="000000"/>
                <w:sz w:val="24"/>
                <w:szCs w:val="24"/>
                <w:lang w:eastAsia="ru-RU"/>
              </w:rPr>
              <w:t>ФГОСу</w:t>
            </w:r>
            <w:proofErr w:type="spellEnd"/>
            <w:r w:rsidRPr="00D226DF">
              <w:rPr>
                <w:rFonts w:ascii="Times New Roman" w:eastAsia="Times New Roman" w:hAnsi="Times New Roman"/>
                <w:color w:val="000000"/>
                <w:sz w:val="24"/>
                <w:szCs w:val="24"/>
                <w:lang w:eastAsia="ru-RU"/>
              </w:rPr>
              <w:t>. Сейчас идет доработка всех УМК и систем учебников для прохождения весной экспер</w:t>
            </w:r>
            <w:r>
              <w:rPr>
                <w:rFonts w:ascii="Times New Roman" w:eastAsia="Times New Roman" w:hAnsi="Times New Roman"/>
                <w:color w:val="000000"/>
                <w:sz w:val="24"/>
                <w:szCs w:val="24"/>
                <w:lang w:eastAsia="ru-RU"/>
              </w:rPr>
              <w:t>тизы на соответствие стандарту.</w:t>
            </w:r>
          </w:p>
        </w:tc>
      </w:tr>
      <w:tr w:rsidR="00D226DF" w:rsidRPr="001C628F" w:rsidTr="00CD1E3F">
        <w:tc>
          <w:tcPr>
            <w:tcW w:w="675" w:type="dxa"/>
          </w:tcPr>
          <w:p w:rsidR="00D226DF" w:rsidRDefault="00504A60" w:rsidP="00D226DF">
            <w:pPr>
              <w:jc w:val="center"/>
              <w:rPr>
                <w:rFonts w:ascii="Times New Roman" w:hAnsi="Times New Roman"/>
                <w:sz w:val="24"/>
                <w:szCs w:val="24"/>
              </w:rPr>
            </w:pPr>
            <w:r>
              <w:rPr>
                <w:rFonts w:ascii="Times New Roman" w:hAnsi="Times New Roman"/>
                <w:sz w:val="24"/>
                <w:szCs w:val="24"/>
              </w:rPr>
              <w:t>47</w:t>
            </w:r>
            <w:r w:rsidR="00D226DF">
              <w:rPr>
                <w:rFonts w:ascii="Times New Roman" w:hAnsi="Times New Roman"/>
                <w:sz w:val="24"/>
                <w:szCs w:val="24"/>
              </w:rPr>
              <w:t>.</w:t>
            </w:r>
          </w:p>
        </w:tc>
        <w:tc>
          <w:tcPr>
            <w:tcW w:w="5557"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Примерная рабочая программа не может</w:t>
            </w:r>
            <w:r w:rsidRPr="00D226DF">
              <w:rPr>
                <w:rFonts w:ascii="Times New Roman" w:eastAsia="Times New Roman" w:hAnsi="Times New Roman"/>
                <w:color w:val="000000"/>
                <w:sz w:val="24"/>
                <w:szCs w:val="24"/>
                <w:lang w:eastAsia="ru-RU"/>
              </w:rPr>
              <w:br/>
              <w:t>полностью соответствовать ни одному УМК. В каком процентном объёме можно отступать от программы или варьировать её?</w:t>
            </w:r>
          </w:p>
        </w:tc>
        <w:tc>
          <w:tcPr>
            <w:tcW w:w="8554"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Учебники</w:t>
            </w:r>
            <w:r>
              <w:rPr>
                <w:rFonts w:ascii="Times New Roman" w:eastAsia="Times New Roman" w:hAnsi="Times New Roman"/>
                <w:color w:val="000000"/>
                <w:sz w:val="24"/>
                <w:szCs w:val="24"/>
                <w:lang w:eastAsia="ru-RU"/>
              </w:rPr>
              <w:t xml:space="preserve">, </w:t>
            </w:r>
            <w:r w:rsidRPr="00D226DF">
              <w:rPr>
                <w:rFonts w:ascii="Times New Roman" w:eastAsia="Times New Roman" w:hAnsi="Times New Roman"/>
                <w:color w:val="000000"/>
                <w:sz w:val="24"/>
                <w:szCs w:val="24"/>
                <w:lang w:eastAsia="ru-RU"/>
              </w:rPr>
              <w:t>которые по итогам экспертизы будут включены в федеральный перечень учебников</w:t>
            </w:r>
            <w:r>
              <w:rPr>
                <w:rFonts w:ascii="Times New Roman" w:eastAsia="Times New Roman" w:hAnsi="Times New Roman"/>
                <w:color w:val="000000"/>
                <w:sz w:val="24"/>
                <w:szCs w:val="24"/>
                <w:lang w:eastAsia="ru-RU"/>
              </w:rPr>
              <w:t>,</w:t>
            </w:r>
            <w:r w:rsidRPr="00D226DF">
              <w:rPr>
                <w:rFonts w:ascii="Times New Roman" w:eastAsia="Times New Roman" w:hAnsi="Times New Roman"/>
                <w:color w:val="000000"/>
                <w:sz w:val="24"/>
                <w:szCs w:val="24"/>
                <w:lang w:eastAsia="ru-RU"/>
              </w:rPr>
              <w:t xml:space="preserve"> будут полностью соответствовать программе</w:t>
            </w:r>
            <w:r>
              <w:rPr>
                <w:rFonts w:ascii="Times New Roman" w:eastAsia="Times New Roman" w:hAnsi="Times New Roman"/>
                <w:color w:val="000000"/>
                <w:sz w:val="24"/>
                <w:szCs w:val="24"/>
                <w:lang w:eastAsia="ru-RU"/>
              </w:rPr>
              <w:t>,</w:t>
            </w:r>
            <w:r w:rsidRPr="00D226DF">
              <w:rPr>
                <w:rFonts w:ascii="Times New Roman" w:eastAsia="Times New Roman" w:hAnsi="Times New Roman"/>
                <w:color w:val="000000"/>
                <w:sz w:val="24"/>
                <w:szCs w:val="24"/>
                <w:lang w:eastAsia="ru-RU"/>
              </w:rPr>
              <w:t xml:space="preserve"> никаких отступлений от содержания обучения не допускается.</w:t>
            </w:r>
          </w:p>
        </w:tc>
      </w:tr>
      <w:tr w:rsidR="00D226DF" w:rsidRPr="001C628F" w:rsidTr="00CD1E3F">
        <w:tc>
          <w:tcPr>
            <w:tcW w:w="675" w:type="dxa"/>
          </w:tcPr>
          <w:p w:rsidR="00D226DF" w:rsidRDefault="00504A60" w:rsidP="00D226DF">
            <w:pPr>
              <w:jc w:val="center"/>
              <w:rPr>
                <w:rFonts w:ascii="Times New Roman" w:hAnsi="Times New Roman"/>
                <w:sz w:val="24"/>
                <w:szCs w:val="24"/>
              </w:rPr>
            </w:pPr>
            <w:r>
              <w:rPr>
                <w:rFonts w:ascii="Times New Roman" w:hAnsi="Times New Roman"/>
                <w:sz w:val="24"/>
                <w:szCs w:val="24"/>
              </w:rPr>
              <w:t>48</w:t>
            </w:r>
            <w:r w:rsidR="00D226DF">
              <w:rPr>
                <w:rFonts w:ascii="Times New Roman" w:hAnsi="Times New Roman"/>
                <w:sz w:val="24"/>
                <w:szCs w:val="24"/>
              </w:rPr>
              <w:t>.</w:t>
            </w:r>
          </w:p>
        </w:tc>
        <w:tc>
          <w:tcPr>
            <w:tcW w:w="5557"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sidRPr="00D226DF">
              <w:rPr>
                <w:rFonts w:ascii="Times New Roman" w:eastAsia="Times New Roman" w:hAnsi="Times New Roman"/>
                <w:color w:val="000000"/>
                <w:sz w:val="24"/>
                <w:szCs w:val="24"/>
                <w:lang w:eastAsia="ru-RU"/>
              </w:rPr>
              <w:t>Уменьшиться ли количество изложений в 4 классе?</w:t>
            </w:r>
          </w:p>
        </w:tc>
        <w:tc>
          <w:tcPr>
            <w:tcW w:w="8554" w:type="dxa"/>
          </w:tcPr>
          <w:p w:rsidR="00D226DF" w:rsidRPr="00D226DF" w:rsidRDefault="00D226DF" w:rsidP="00D226D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D226DF">
              <w:rPr>
                <w:rFonts w:ascii="Times New Roman" w:eastAsia="Times New Roman" w:hAnsi="Times New Roman"/>
                <w:color w:val="000000"/>
                <w:sz w:val="24"/>
                <w:szCs w:val="24"/>
                <w:lang w:eastAsia="ru-RU"/>
              </w:rPr>
              <w:t xml:space="preserve"> стандарте </w:t>
            </w:r>
            <w:r>
              <w:rPr>
                <w:rFonts w:ascii="Times New Roman" w:eastAsia="Times New Roman" w:hAnsi="Times New Roman"/>
                <w:color w:val="000000"/>
                <w:sz w:val="24"/>
                <w:szCs w:val="24"/>
                <w:lang w:eastAsia="ru-RU"/>
              </w:rPr>
              <w:t xml:space="preserve">нет </w:t>
            </w:r>
            <w:r w:rsidRPr="00D226DF">
              <w:rPr>
                <w:rFonts w:ascii="Times New Roman" w:eastAsia="Times New Roman" w:hAnsi="Times New Roman"/>
                <w:color w:val="000000"/>
                <w:sz w:val="24"/>
                <w:szCs w:val="24"/>
                <w:lang w:eastAsia="ru-RU"/>
              </w:rPr>
              <w:t>требования к числу изложений. Это – дело учителя по необходимости и целесообразности. Увлекаться этим видом речевой деятельности не стоит – там проверяется в основном память, а не творчество.</w:t>
            </w:r>
          </w:p>
        </w:tc>
      </w:tr>
    </w:tbl>
    <w:p w:rsidR="005D4A81" w:rsidRPr="005D4A81" w:rsidRDefault="005D4A81" w:rsidP="005D4A81"/>
    <w:p w:rsidR="009818E8" w:rsidRDefault="009818E8" w:rsidP="00947114">
      <w:pPr>
        <w:rPr>
          <w:rFonts w:ascii="Times New Roman" w:hAnsi="Times New Roman"/>
          <w:sz w:val="24"/>
          <w:szCs w:val="24"/>
        </w:rPr>
      </w:pPr>
    </w:p>
    <w:sectPr w:rsidR="009818E8" w:rsidSect="007C569E">
      <w:footerReference w:type="default" r:id="rId12"/>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7E" w:rsidRDefault="00F7567E" w:rsidP="00FF6B96">
      <w:pPr>
        <w:spacing w:after="0" w:line="240" w:lineRule="auto"/>
      </w:pPr>
      <w:r>
        <w:separator/>
      </w:r>
    </w:p>
  </w:endnote>
  <w:endnote w:type="continuationSeparator" w:id="0">
    <w:p w:rsidR="00F7567E" w:rsidRDefault="00F7567E" w:rsidP="00FF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5B" w:rsidRDefault="008E2756">
    <w:pPr>
      <w:pStyle w:val="ae"/>
      <w:jc w:val="right"/>
    </w:pPr>
    <w:r>
      <w:rPr>
        <w:noProof/>
      </w:rPr>
      <w:fldChar w:fldCharType="begin"/>
    </w:r>
    <w:r>
      <w:rPr>
        <w:noProof/>
      </w:rPr>
      <w:instrText>PAGE   \* MERGEFORMAT</w:instrText>
    </w:r>
    <w:r>
      <w:rPr>
        <w:noProof/>
      </w:rPr>
      <w:fldChar w:fldCharType="separate"/>
    </w:r>
    <w:r w:rsidR="00E3240D">
      <w:rPr>
        <w:noProof/>
      </w:rPr>
      <w:t>10</w:t>
    </w:r>
    <w:r>
      <w:rPr>
        <w:noProof/>
      </w:rPr>
      <w:fldChar w:fldCharType="end"/>
    </w:r>
  </w:p>
  <w:p w:rsidR="008F765B" w:rsidRDefault="008F76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7E" w:rsidRDefault="00F7567E" w:rsidP="00FF6B96">
      <w:pPr>
        <w:spacing w:after="0" w:line="240" w:lineRule="auto"/>
      </w:pPr>
      <w:r>
        <w:separator/>
      </w:r>
    </w:p>
  </w:footnote>
  <w:footnote w:type="continuationSeparator" w:id="0">
    <w:p w:rsidR="00F7567E" w:rsidRDefault="00F7567E" w:rsidP="00FF6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510"/>
    <w:multiLevelType w:val="hybridMultilevel"/>
    <w:tmpl w:val="7B284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2728BA"/>
    <w:multiLevelType w:val="hybridMultilevel"/>
    <w:tmpl w:val="19E852EA"/>
    <w:lvl w:ilvl="0" w:tplc="3E5CC6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B4"/>
    <w:rsid w:val="00011598"/>
    <w:rsid w:val="00037796"/>
    <w:rsid w:val="00055B7E"/>
    <w:rsid w:val="00057DD2"/>
    <w:rsid w:val="000653BE"/>
    <w:rsid w:val="000801FC"/>
    <w:rsid w:val="000901D6"/>
    <w:rsid w:val="000B5EF2"/>
    <w:rsid w:val="000B711C"/>
    <w:rsid w:val="000C4FA5"/>
    <w:rsid w:val="000D3C64"/>
    <w:rsid w:val="000F1E4D"/>
    <w:rsid w:val="000F40EC"/>
    <w:rsid w:val="00106404"/>
    <w:rsid w:val="00111CE3"/>
    <w:rsid w:val="00137962"/>
    <w:rsid w:val="00152A0A"/>
    <w:rsid w:val="00172FC8"/>
    <w:rsid w:val="001852F6"/>
    <w:rsid w:val="001907E3"/>
    <w:rsid w:val="001B3E13"/>
    <w:rsid w:val="001D1D56"/>
    <w:rsid w:val="001D3CFF"/>
    <w:rsid w:val="001D6CCC"/>
    <w:rsid w:val="001D6FC0"/>
    <w:rsid w:val="00214582"/>
    <w:rsid w:val="00223D20"/>
    <w:rsid w:val="002724B4"/>
    <w:rsid w:val="00281A08"/>
    <w:rsid w:val="0028624E"/>
    <w:rsid w:val="002C1BFA"/>
    <w:rsid w:val="002D55C6"/>
    <w:rsid w:val="002D742B"/>
    <w:rsid w:val="002D75A0"/>
    <w:rsid w:val="002E0E31"/>
    <w:rsid w:val="00304262"/>
    <w:rsid w:val="00306DFA"/>
    <w:rsid w:val="003070D3"/>
    <w:rsid w:val="003150DE"/>
    <w:rsid w:val="003258B2"/>
    <w:rsid w:val="00334200"/>
    <w:rsid w:val="00337BEB"/>
    <w:rsid w:val="0035590A"/>
    <w:rsid w:val="00382B4D"/>
    <w:rsid w:val="00382B75"/>
    <w:rsid w:val="003859B4"/>
    <w:rsid w:val="00391C77"/>
    <w:rsid w:val="003955F6"/>
    <w:rsid w:val="003A6219"/>
    <w:rsid w:val="003C7F3E"/>
    <w:rsid w:val="003E2253"/>
    <w:rsid w:val="003F2A46"/>
    <w:rsid w:val="003F7029"/>
    <w:rsid w:val="00414EA6"/>
    <w:rsid w:val="00431C60"/>
    <w:rsid w:val="00450FAF"/>
    <w:rsid w:val="0045237E"/>
    <w:rsid w:val="004663F4"/>
    <w:rsid w:val="004A43EF"/>
    <w:rsid w:val="004F14D9"/>
    <w:rsid w:val="00502093"/>
    <w:rsid w:val="00504A60"/>
    <w:rsid w:val="00504EE2"/>
    <w:rsid w:val="00511731"/>
    <w:rsid w:val="005169FE"/>
    <w:rsid w:val="00524C5A"/>
    <w:rsid w:val="00526F35"/>
    <w:rsid w:val="00532BE6"/>
    <w:rsid w:val="00551200"/>
    <w:rsid w:val="0055632C"/>
    <w:rsid w:val="00565B77"/>
    <w:rsid w:val="005978F2"/>
    <w:rsid w:val="005A0B91"/>
    <w:rsid w:val="005A15E6"/>
    <w:rsid w:val="005A2739"/>
    <w:rsid w:val="005D1315"/>
    <w:rsid w:val="005D4A81"/>
    <w:rsid w:val="005E2283"/>
    <w:rsid w:val="005E65CA"/>
    <w:rsid w:val="006067AB"/>
    <w:rsid w:val="006349E6"/>
    <w:rsid w:val="00643A1A"/>
    <w:rsid w:val="0065556F"/>
    <w:rsid w:val="00656175"/>
    <w:rsid w:val="00662BB8"/>
    <w:rsid w:val="006666A9"/>
    <w:rsid w:val="00677B65"/>
    <w:rsid w:val="00686033"/>
    <w:rsid w:val="00686AF5"/>
    <w:rsid w:val="00691336"/>
    <w:rsid w:val="006A15A0"/>
    <w:rsid w:val="006A178E"/>
    <w:rsid w:val="006A2A5E"/>
    <w:rsid w:val="006B0FAC"/>
    <w:rsid w:val="006C1982"/>
    <w:rsid w:val="006C4FE5"/>
    <w:rsid w:val="006E5455"/>
    <w:rsid w:val="006F3DEB"/>
    <w:rsid w:val="006F5EE0"/>
    <w:rsid w:val="0070587B"/>
    <w:rsid w:val="00713520"/>
    <w:rsid w:val="007266C5"/>
    <w:rsid w:val="00757503"/>
    <w:rsid w:val="00762BD9"/>
    <w:rsid w:val="00762D11"/>
    <w:rsid w:val="0076360A"/>
    <w:rsid w:val="0078212D"/>
    <w:rsid w:val="007C569E"/>
    <w:rsid w:val="007D1783"/>
    <w:rsid w:val="00800AA7"/>
    <w:rsid w:val="00804E4D"/>
    <w:rsid w:val="008062DF"/>
    <w:rsid w:val="00814B06"/>
    <w:rsid w:val="0082628C"/>
    <w:rsid w:val="00836F66"/>
    <w:rsid w:val="00850C62"/>
    <w:rsid w:val="008515C0"/>
    <w:rsid w:val="00851C05"/>
    <w:rsid w:val="00867DCE"/>
    <w:rsid w:val="008B1D6F"/>
    <w:rsid w:val="008C1CD6"/>
    <w:rsid w:val="008E2756"/>
    <w:rsid w:val="008F3FBA"/>
    <w:rsid w:val="008F765B"/>
    <w:rsid w:val="00927890"/>
    <w:rsid w:val="009334D6"/>
    <w:rsid w:val="00935D5F"/>
    <w:rsid w:val="00947114"/>
    <w:rsid w:val="00951052"/>
    <w:rsid w:val="009662F9"/>
    <w:rsid w:val="009818E8"/>
    <w:rsid w:val="009857CF"/>
    <w:rsid w:val="00994668"/>
    <w:rsid w:val="009A0DC9"/>
    <w:rsid w:val="009C1C59"/>
    <w:rsid w:val="009C4DC3"/>
    <w:rsid w:val="009D70B1"/>
    <w:rsid w:val="009F629C"/>
    <w:rsid w:val="00A03FB0"/>
    <w:rsid w:val="00A07CAB"/>
    <w:rsid w:val="00A1036F"/>
    <w:rsid w:val="00A13804"/>
    <w:rsid w:val="00A14DB0"/>
    <w:rsid w:val="00A54E1A"/>
    <w:rsid w:val="00A951F5"/>
    <w:rsid w:val="00A96A5C"/>
    <w:rsid w:val="00AB090F"/>
    <w:rsid w:val="00AF085C"/>
    <w:rsid w:val="00B21B30"/>
    <w:rsid w:val="00B467FE"/>
    <w:rsid w:val="00B615FE"/>
    <w:rsid w:val="00B64F82"/>
    <w:rsid w:val="00B7332F"/>
    <w:rsid w:val="00BA51D6"/>
    <w:rsid w:val="00BF5D61"/>
    <w:rsid w:val="00C005AF"/>
    <w:rsid w:val="00C27D1D"/>
    <w:rsid w:val="00C36DB0"/>
    <w:rsid w:val="00C709F3"/>
    <w:rsid w:val="00C721AB"/>
    <w:rsid w:val="00CA3272"/>
    <w:rsid w:val="00CA4313"/>
    <w:rsid w:val="00CA4739"/>
    <w:rsid w:val="00CA4AE2"/>
    <w:rsid w:val="00CC4272"/>
    <w:rsid w:val="00CD1E3F"/>
    <w:rsid w:val="00CF5D77"/>
    <w:rsid w:val="00D226DF"/>
    <w:rsid w:val="00D22C57"/>
    <w:rsid w:val="00D2676B"/>
    <w:rsid w:val="00D27F92"/>
    <w:rsid w:val="00D33C77"/>
    <w:rsid w:val="00D65224"/>
    <w:rsid w:val="00D66450"/>
    <w:rsid w:val="00D67E6C"/>
    <w:rsid w:val="00D962D3"/>
    <w:rsid w:val="00DC6EEF"/>
    <w:rsid w:val="00DD3338"/>
    <w:rsid w:val="00DD6911"/>
    <w:rsid w:val="00E25977"/>
    <w:rsid w:val="00E264E6"/>
    <w:rsid w:val="00E30E09"/>
    <w:rsid w:val="00E3240D"/>
    <w:rsid w:val="00E417C7"/>
    <w:rsid w:val="00E44E3B"/>
    <w:rsid w:val="00E6645F"/>
    <w:rsid w:val="00E93DAC"/>
    <w:rsid w:val="00E94262"/>
    <w:rsid w:val="00E954A2"/>
    <w:rsid w:val="00EA0657"/>
    <w:rsid w:val="00EA18E1"/>
    <w:rsid w:val="00EB5D10"/>
    <w:rsid w:val="00EC2CCE"/>
    <w:rsid w:val="00EC428A"/>
    <w:rsid w:val="00EC5BF4"/>
    <w:rsid w:val="00EE2CAD"/>
    <w:rsid w:val="00EE34D9"/>
    <w:rsid w:val="00EF0310"/>
    <w:rsid w:val="00EF0C2F"/>
    <w:rsid w:val="00F24BA5"/>
    <w:rsid w:val="00F30107"/>
    <w:rsid w:val="00F4489E"/>
    <w:rsid w:val="00F503E7"/>
    <w:rsid w:val="00F7567E"/>
    <w:rsid w:val="00F874DD"/>
    <w:rsid w:val="00FA366F"/>
    <w:rsid w:val="00FA3E71"/>
    <w:rsid w:val="00FB4793"/>
    <w:rsid w:val="00FD360F"/>
    <w:rsid w:val="00FD6B7E"/>
    <w:rsid w:val="00FF0B35"/>
    <w:rsid w:val="00FF61F1"/>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B1F8D-7FF6-4120-912C-62A0EFF8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D6"/>
    <w:pPr>
      <w:spacing w:after="160" w:line="259" w:lineRule="auto"/>
    </w:pPr>
    <w:rPr>
      <w:sz w:val="22"/>
      <w:szCs w:val="22"/>
      <w:lang w:eastAsia="en-US"/>
    </w:rPr>
  </w:style>
  <w:style w:type="paragraph" w:styleId="1">
    <w:name w:val="heading 1"/>
    <w:basedOn w:val="a"/>
    <w:next w:val="a"/>
    <w:link w:val="10"/>
    <w:uiPriority w:val="9"/>
    <w:qFormat/>
    <w:rsid w:val="004A43EF"/>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7C569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0">
    <w:name w:val="Заголовок 1 Знак"/>
    <w:link w:val="1"/>
    <w:uiPriority w:val="9"/>
    <w:rsid w:val="004A43EF"/>
    <w:rPr>
      <w:rFonts w:ascii="Calibri Light" w:eastAsia="Times New Roman" w:hAnsi="Calibri Light" w:cs="Times New Roman"/>
      <w:color w:val="2E74B5"/>
      <w:sz w:val="32"/>
      <w:szCs w:val="32"/>
    </w:rPr>
  </w:style>
  <w:style w:type="table" w:customStyle="1" w:styleId="-211">
    <w:name w:val="Таблица-сетка 2 — акцент 11"/>
    <w:basedOn w:val="a1"/>
    <w:uiPriority w:val="47"/>
    <w:rsid w:val="0092789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4">
    <w:name w:val="Hyperlink"/>
    <w:uiPriority w:val="99"/>
    <w:unhideWhenUsed/>
    <w:rsid w:val="00927890"/>
    <w:rPr>
      <w:color w:val="0000FF"/>
      <w:u w:val="single"/>
    </w:rPr>
  </w:style>
  <w:style w:type="character" w:styleId="a5">
    <w:name w:val="FollowedHyperlink"/>
    <w:uiPriority w:val="99"/>
    <w:semiHidden/>
    <w:unhideWhenUsed/>
    <w:rsid w:val="00927890"/>
    <w:rPr>
      <w:color w:val="800080"/>
      <w:u w:val="single"/>
    </w:rPr>
  </w:style>
  <w:style w:type="paragraph" w:customStyle="1" w:styleId="msonormal0">
    <w:name w:val="msonormal"/>
    <w:basedOn w:val="a"/>
    <w:rsid w:val="009278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927890"/>
    <w:pPr>
      <w:spacing w:before="100" w:beforeAutospacing="1" w:after="100" w:afterAutospacing="1" w:line="240" w:lineRule="auto"/>
    </w:pPr>
    <w:rPr>
      <w:rFonts w:eastAsia="Times New Roman" w:cs="Calibri"/>
      <w:b/>
      <w:bCs/>
      <w:sz w:val="24"/>
      <w:szCs w:val="24"/>
      <w:lang w:eastAsia="ru-RU"/>
    </w:rPr>
  </w:style>
  <w:style w:type="paragraph" w:customStyle="1" w:styleId="xl66">
    <w:name w:val="xl66"/>
    <w:basedOn w:val="a"/>
    <w:rsid w:val="0092789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92789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927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69">
    <w:name w:val="xl69"/>
    <w:basedOn w:val="a"/>
    <w:rsid w:val="00927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
    <w:name w:val="xl70"/>
    <w:basedOn w:val="a"/>
    <w:rsid w:val="00927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61">
    <w:name w:val="Таблица-сетка 4 — акцент 61"/>
    <w:basedOn w:val="a1"/>
    <w:uiPriority w:val="49"/>
    <w:rsid w:val="00927890"/>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21">
    <w:name w:val="Таблица-сетка 6 цветная — акцент 21"/>
    <w:basedOn w:val="a1"/>
    <w:uiPriority w:val="51"/>
    <w:rsid w:val="00106404"/>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6">
    <w:name w:val="List Paragraph"/>
    <w:basedOn w:val="a"/>
    <w:uiPriority w:val="34"/>
    <w:qFormat/>
    <w:rsid w:val="000F1E4D"/>
    <w:pPr>
      <w:ind w:left="720"/>
      <w:contextualSpacing/>
    </w:pPr>
  </w:style>
  <w:style w:type="character" w:styleId="a7">
    <w:name w:val="annotation reference"/>
    <w:uiPriority w:val="99"/>
    <w:semiHidden/>
    <w:unhideWhenUsed/>
    <w:rsid w:val="00504EE2"/>
    <w:rPr>
      <w:sz w:val="16"/>
      <w:szCs w:val="16"/>
    </w:rPr>
  </w:style>
  <w:style w:type="paragraph" w:styleId="a8">
    <w:name w:val="annotation text"/>
    <w:basedOn w:val="a"/>
    <w:link w:val="a9"/>
    <w:uiPriority w:val="99"/>
    <w:semiHidden/>
    <w:unhideWhenUsed/>
    <w:rsid w:val="00504EE2"/>
    <w:pPr>
      <w:spacing w:after="200" w:line="240" w:lineRule="auto"/>
    </w:pPr>
    <w:rPr>
      <w:sz w:val="20"/>
      <w:szCs w:val="20"/>
    </w:rPr>
  </w:style>
  <w:style w:type="character" w:customStyle="1" w:styleId="a9">
    <w:name w:val="Текст примечания Знак"/>
    <w:link w:val="a8"/>
    <w:uiPriority w:val="99"/>
    <w:semiHidden/>
    <w:rsid w:val="00504EE2"/>
    <w:rPr>
      <w:lang w:eastAsia="en-US"/>
    </w:rPr>
  </w:style>
  <w:style w:type="paragraph" w:styleId="aa">
    <w:name w:val="Balloon Text"/>
    <w:basedOn w:val="a"/>
    <w:link w:val="ab"/>
    <w:uiPriority w:val="99"/>
    <w:semiHidden/>
    <w:unhideWhenUsed/>
    <w:rsid w:val="00504EE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504EE2"/>
    <w:rPr>
      <w:rFonts w:ascii="Tahoma" w:hAnsi="Tahoma" w:cs="Tahoma"/>
      <w:sz w:val="16"/>
      <w:szCs w:val="16"/>
      <w:lang w:eastAsia="en-US"/>
    </w:rPr>
  </w:style>
  <w:style w:type="paragraph" w:styleId="ac">
    <w:name w:val="header"/>
    <w:basedOn w:val="a"/>
    <w:link w:val="ad"/>
    <w:uiPriority w:val="99"/>
    <w:unhideWhenUsed/>
    <w:rsid w:val="00FF6B96"/>
    <w:pPr>
      <w:tabs>
        <w:tab w:val="center" w:pos="4677"/>
        <w:tab w:val="right" w:pos="9355"/>
      </w:tabs>
    </w:pPr>
  </w:style>
  <w:style w:type="character" w:customStyle="1" w:styleId="ad">
    <w:name w:val="Верхний колонтитул Знак"/>
    <w:link w:val="ac"/>
    <w:uiPriority w:val="99"/>
    <w:rsid w:val="00FF6B96"/>
    <w:rPr>
      <w:sz w:val="22"/>
      <w:szCs w:val="22"/>
      <w:lang w:eastAsia="en-US"/>
    </w:rPr>
  </w:style>
  <w:style w:type="paragraph" w:styleId="ae">
    <w:name w:val="footer"/>
    <w:basedOn w:val="a"/>
    <w:link w:val="af"/>
    <w:uiPriority w:val="99"/>
    <w:unhideWhenUsed/>
    <w:rsid w:val="00FF6B96"/>
    <w:pPr>
      <w:tabs>
        <w:tab w:val="center" w:pos="4677"/>
        <w:tab w:val="right" w:pos="9355"/>
      </w:tabs>
    </w:pPr>
  </w:style>
  <w:style w:type="character" w:customStyle="1" w:styleId="af">
    <w:name w:val="Нижний колонтитул Знак"/>
    <w:link w:val="ae"/>
    <w:uiPriority w:val="99"/>
    <w:rsid w:val="00FF6B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148">
      <w:bodyDiv w:val="1"/>
      <w:marLeft w:val="0"/>
      <w:marRight w:val="0"/>
      <w:marTop w:val="0"/>
      <w:marBottom w:val="0"/>
      <w:divBdr>
        <w:top w:val="none" w:sz="0" w:space="0" w:color="auto"/>
        <w:left w:val="none" w:sz="0" w:space="0" w:color="auto"/>
        <w:bottom w:val="none" w:sz="0" w:space="0" w:color="auto"/>
        <w:right w:val="none" w:sz="0" w:space="0" w:color="auto"/>
      </w:divBdr>
    </w:div>
    <w:div w:id="318385525">
      <w:bodyDiv w:val="1"/>
      <w:marLeft w:val="0"/>
      <w:marRight w:val="0"/>
      <w:marTop w:val="0"/>
      <w:marBottom w:val="0"/>
      <w:divBdr>
        <w:top w:val="none" w:sz="0" w:space="0" w:color="auto"/>
        <w:left w:val="none" w:sz="0" w:space="0" w:color="auto"/>
        <w:bottom w:val="none" w:sz="0" w:space="0" w:color="auto"/>
        <w:right w:val="none" w:sz="0" w:space="0" w:color="auto"/>
      </w:divBdr>
    </w:div>
    <w:div w:id="797531135">
      <w:bodyDiv w:val="1"/>
      <w:marLeft w:val="0"/>
      <w:marRight w:val="0"/>
      <w:marTop w:val="0"/>
      <w:marBottom w:val="0"/>
      <w:divBdr>
        <w:top w:val="none" w:sz="0" w:space="0" w:color="auto"/>
        <w:left w:val="none" w:sz="0" w:space="0" w:color="auto"/>
        <w:bottom w:val="none" w:sz="0" w:space="0" w:color="auto"/>
        <w:right w:val="none" w:sz="0" w:space="0" w:color="auto"/>
      </w:divBdr>
    </w:div>
    <w:div w:id="1000354665">
      <w:bodyDiv w:val="1"/>
      <w:marLeft w:val="0"/>
      <w:marRight w:val="0"/>
      <w:marTop w:val="0"/>
      <w:marBottom w:val="0"/>
      <w:divBdr>
        <w:top w:val="none" w:sz="0" w:space="0" w:color="auto"/>
        <w:left w:val="none" w:sz="0" w:space="0" w:color="auto"/>
        <w:bottom w:val="none" w:sz="0" w:space="0" w:color="auto"/>
        <w:right w:val="none" w:sz="0" w:space="0" w:color="auto"/>
      </w:divBdr>
    </w:div>
    <w:div w:id="1155948637">
      <w:bodyDiv w:val="1"/>
      <w:marLeft w:val="0"/>
      <w:marRight w:val="0"/>
      <w:marTop w:val="0"/>
      <w:marBottom w:val="0"/>
      <w:divBdr>
        <w:top w:val="none" w:sz="0" w:space="0" w:color="auto"/>
        <w:left w:val="none" w:sz="0" w:space="0" w:color="auto"/>
        <w:bottom w:val="none" w:sz="0" w:space="0" w:color="auto"/>
        <w:right w:val="none" w:sz="0" w:space="0" w:color="auto"/>
      </w:divBdr>
    </w:div>
    <w:div w:id="1576696379">
      <w:bodyDiv w:val="1"/>
      <w:marLeft w:val="0"/>
      <w:marRight w:val="0"/>
      <w:marTop w:val="0"/>
      <w:marBottom w:val="0"/>
      <w:divBdr>
        <w:top w:val="none" w:sz="0" w:space="0" w:color="auto"/>
        <w:left w:val="none" w:sz="0" w:space="0" w:color="auto"/>
        <w:bottom w:val="none" w:sz="0" w:space="0" w:color="auto"/>
        <w:right w:val="none" w:sz="0" w:space="0" w:color="auto"/>
      </w:divBdr>
    </w:div>
    <w:div w:id="1948388125">
      <w:bodyDiv w:val="1"/>
      <w:marLeft w:val="0"/>
      <w:marRight w:val="0"/>
      <w:marTop w:val="0"/>
      <w:marBottom w:val="0"/>
      <w:divBdr>
        <w:top w:val="none" w:sz="0" w:space="0" w:color="auto"/>
        <w:left w:val="none" w:sz="0" w:space="0" w:color="auto"/>
        <w:bottom w:val="none" w:sz="0" w:space="0" w:color="auto"/>
        <w:right w:val="none" w:sz="0" w:space="0" w:color="auto"/>
      </w:divBdr>
    </w:div>
    <w:div w:id="2039349317">
      <w:bodyDiv w:val="1"/>
      <w:marLeft w:val="0"/>
      <w:marRight w:val="0"/>
      <w:marTop w:val="0"/>
      <w:marBottom w:val="0"/>
      <w:divBdr>
        <w:top w:val="none" w:sz="0" w:space="0" w:color="auto"/>
        <w:left w:val="none" w:sz="0" w:space="0" w:color="auto"/>
        <w:bottom w:val="none" w:sz="0" w:space="0" w:color="auto"/>
        <w:right w:val="none" w:sz="0" w:space="0" w:color="auto"/>
      </w:divBdr>
    </w:div>
    <w:div w:id="20468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federalnye-gosudarstvennye-obrazovatelnye-standarty-nachalnogo-i-osnovnogo-obrazovaniya-harakter-izmeneniy-i-problemy-vnedreniya/view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Primernie_rabochie_progra.htm" TargetMode="External"/><Relationship Id="rId5" Type="http://schemas.openxmlformats.org/officeDocument/2006/relationships/webSettings" Target="webSettings.xml"/><Relationship Id="rId10" Type="http://schemas.openxmlformats.org/officeDocument/2006/relationships/hyperlink" Target="https://fgosreestr.ru/"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A9CE-A438-4800-92C6-EE710A9C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Степанова</dc:creator>
  <cp:lastModifiedBy>admin</cp:lastModifiedBy>
  <cp:revision>45</cp:revision>
  <dcterms:created xsi:type="dcterms:W3CDTF">2022-02-01T11:02:00Z</dcterms:created>
  <dcterms:modified xsi:type="dcterms:W3CDTF">2022-02-02T08:28:00Z</dcterms:modified>
</cp:coreProperties>
</file>